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A95" w:rsidRDefault="00350DD8">
      <w:pPr>
        <w:spacing w:before="15" w:line="271" w:lineRule="exact"/>
        <w:jc w:val="center"/>
        <w:textAlignment w:val="baseline"/>
        <w:rPr>
          <w:del w:id="0" w:author="Author"/>
          <w:rFonts w:ascii="Arial" w:eastAsia="Arial" w:hAnsi="Arial"/>
          <w:b/>
          <w:color w:val="000000"/>
          <w:sz w:val="24"/>
        </w:rPr>
      </w:pPr>
      <w:r w:rsidRPr="007A1DCB">
        <w:rPr>
          <w:rFonts w:asciiTheme="minorHAnsi" w:hAnsiTheme="minorHAnsi"/>
          <w:b/>
          <w:color w:val="000000"/>
          <w:spacing w:val="-4"/>
          <w:sz w:val="23"/>
        </w:rPr>
        <w:t>Appendix 2 to Practice Direction 51U</w:t>
      </w:r>
    </w:p>
    <w:p w:rsidR="00240051" w:rsidRPr="007A1DCB" w:rsidRDefault="00350DD8" w:rsidP="007A1DCB">
      <w:pPr>
        <w:tabs>
          <w:tab w:val="left" w:pos="1440"/>
        </w:tabs>
        <w:spacing w:after="240" w:line="230" w:lineRule="exact"/>
        <w:ind w:left="720"/>
        <w:jc w:val="center"/>
        <w:textAlignment w:val="baseline"/>
        <w:rPr>
          <w:rFonts w:asciiTheme="minorHAnsi" w:hAnsiTheme="minorHAnsi"/>
          <w:b/>
          <w:color w:val="000000"/>
          <w:spacing w:val="-4"/>
          <w:sz w:val="23"/>
        </w:rPr>
      </w:pPr>
      <w:ins w:id="1" w:author="Author">
        <w:r w:rsidRPr="00240051">
          <w:rPr>
            <w:rFonts w:asciiTheme="minorHAnsi" w:eastAsia="Calibri Light" w:hAnsiTheme="minorHAnsi" w:cstheme="minorHAnsi"/>
            <w:b/>
            <w:color w:val="000000"/>
            <w:spacing w:val="-4"/>
            <w:sz w:val="23"/>
          </w:rPr>
          <w:br/>
        </w:r>
        <w:r w:rsidRPr="00240051">
          <w:rPr>
            <w:rFonts w:asciiTheme="minorHAnsi" w:eastAsia="Calibri Light" w:hAnsiTheme="minorHAnsi" w:cstheme="minorHAnsi"/>
            <w:b/>
            <w:color w:val="000000"/>
            <w:spacing w:val="-4"/>
            <w:sz w:val="23"/>
          </w:rPr>
          <w:br/>
        </w:r>
      </w:ins>
      <w:r w:rsidRPr="007A1DCB">
        <w:rPr>
          <w:rFonts w:asciiTheme="minorHAnsi" w:hAnsiTheme="minorHAnsi"/>
          <w:b/>
          <w:color w:val="000000"/>
          <w:spacing w:val="-4"/>
          <w:sz w:val="23"/>
        </w:rPr>
        <w:t>Disclosure Review Document</w:t>
      </w:r>
    </w:p>
    <w:p w:rsidR="00DA455D" w:rsidRDefault="00A66941">
      <w:pPr>
        <w:spacing w:before="45" w:line="229" w:lineRule="exact"/>
        <w:jc w:val="center"/>
        <w:textAlignment w:val="baseline"/>
        <w:rPr>
          <w:del w:id="2" w:author="Author"/>
          <w:rFonts w:ascii="Calibri Light" w:eastAsia="Calibri Light" w:hAnsi="Calibri Light"/>
          <w:color w:val="000000"/>
          <w:spacing w:val="-6"/>
          <w:sz w:val="23"/>
        </w:rPr>
      </w:pPr>
    </w:p>
    <w:p w:rsidR="00240051" w:rsidRPr="00240051" w:rsidRDefault="00350DD8" w:rsidP="00240051">
      <w:pPr>
        <w:tabs>
          <w:tab w:val="left" w:pos="1440"/>
        </w:tabs>
        <w:spacing w:after="240" w:line="230" w:lineRule="exact"/>
        <w:ind w:left="720"/>
        <w:jc w:val="center"/>
        <w:textAlignment w:val="baseline"/>
        <w:rPr>
          <w:ins w:id="3" w:author="Author"/>
          <w:rFonts w:asciiTheme="minorHAnsi" w:eastAsia="Calibri Light" w:hAnsiTheme="minorHAnsi" w:cstheme="minorHAnsi"/>
          <w:b/>
          <w:color w:val="000000"/>
          <w:spacing w:val="-4"/>
          <w:sz w:val="23"/>
        </w:rPr>
      </w:pPr>
      <w:ins w:id="4" w:author="Author">
        <w:r w:rsidRPr="00240051">
          <w:rPr>
            <w:rFonts w:asciiTheme="minorHAnsi" w:eastAsia="Calibri Light" w:hAnsiTheme="minorHAnsi" w:cstheme="minorHAnsi"/>
            <w:b/>
            <w:color w:val="000000"/>
            <w:spacing w:val="-4"/>
            <w:sz w:val="23"/>
          </w:rPr>
          <w:t>([Draft] Amendments – September 2020)</w:t>
        </w:r>
      </w:ins>
    </w:p>
    <w:p w:rsidR="00D97A95" w:rsidRDefault="00350DD8">
      <w:pPr>
        <w:spacing w:before="45" w:line="229" w:lineRule="exact"/>
        <w:jc w:val="center"/>
        <w:textAlignment w:val="baseline"/>
        <w:rPr>
          <w:del w:id="5" w:author="Author"/>
          <w:rFonts w:ascii="Calibri Light" w:eastAsia="Calibri Light" w:hAnsi="Calibri Light"/>
          <w:color w:val="000000"/>
          <w:spacing w:val="-6"/>
          <w:sz w:val="23"/>
        </w:rPr>
      </w:pPr>
      <w:ins w:id="6" w:author="Author">
        <w:r>
          <w:rPr>
            <w:rFonts w:ascii="Calibri Light" w:eastAsia="Calibri Light" w:hAnsi="Calibri Light"/>
            <w:b/>
            <w:color w:val="000000"/>
            <w:spacing w:val="-5"/>
            <w:sz w:val="28"/>
            <w:u w:val="single"/>
          </w:rPr>
          <w:br/>
        </w:r>
      </w:ins>
      <w:r w:rsidRPr="007A1DCB">
        <w:rPr>
          <w:rFonts w:ascii="Calibri Light" w:hAnsi="Calibri Light"/>
          <w:b/>
          <w:color w:val="000000"/>
          <w:spacing w:val="-5"/>
          <w:sz w:val="23"/>
        </w:rPr>
        <w:t>Section 1A:</w:t>
      </w:r>
    </w:p>
    <w:p w:rsidR="0090004D" w:rsidRPr="007A1DCB" w:rsidRDefault="00350DD8" w:rsidP="007A1DCB">
      <w:pPr>
        <w:spacing w:before="15" w:line="271" w:lineRule="exact"/>
        <w:jc w:val="center"/>
        <w:textAlignment w:val="baseline"/>
        <w:rPr>
          <w:rFonts w:ascii="Calibri Light" w:hAnsi="Calibri Light"/>
          <w:b/>
          <w:color w:val="000000"/>
          <w:spacing w:val="-5"/>
          <w:sz w:val="28"/>
        </w:rPr>
      </w:pPr>
      <w:ins w:id="7" w:author="Author">
        <w:r w:rsidRPr="00FE5DC0">
          <w:rPr>
            <w:rFonts w:ascii="Calibri Light" w:eastAsia="Calibri Light" w:hAnsi="Calibri Light"/>
            <w:b/>
            <w:color w:val="000000"/>
            <w:spacing w:val="-5"/>
            <w:sz w:val="28"/>
          </w:rPr>
          <w:t xml:space="preserve"> </w:t>
        </w:r>
      </w:ins>
      <w:r w:rsidRPr="007A1DCB">
        <w:rPr>
          <w:rFonts w:ascii="Calibri Light" w:hAnsi="Calibri Light"/>
          <w:b/>
          <w:color w:val="000000"/>
          <w:spacing w:val="-5"/>
          <w:sz w:val="23"/>
        </w:rPr>
        <w:t>Issues for Disclosure and proposed Disclosure Models</w:t>
      </w:r>
      <w:ins w:id="8" w:author="Author">
        <w:r>
          <w:rPr>
            <w:rFonts w:ascii="Calibri Light" w:eastAsia="Calibri Light" w:hAnsi="Calibri Light"/>
            <w:b/>
            <w:color w:val="000000"/>
            <w:spacing w:val="-5"/>
            <w:sz w:val="23"/>
          </w:rPr>
          <w:br/>
        </w:r>
      </w:ins>
    </w:p>
    <w:tbl>
      <w:tblPr>
        <w:tblW w:w="0" w:type="auto"/>
        <w:tblInd w:w="140" w:type="dxa"/>
        <w:tblLayout w:type="fixed"/>
        <w:tblCellMar>
          <w:left w:w="0" w:type="dxa"/>
          <w:right w:w="0" w:type="dxa"/>
        </w:tblCellMar>
        <w:tblLook w:val="04A0" w:firstRow="1" w:lastRow="0" w:firstColumn="1" w:lastColumn="0" w:noHBand="0" w:noVBand="1"/>
      </w:tblPr>
      <w:tblGrid>
        <w:gridCol w:w="691"/>
        <w:gridCol w:w="4944"/>
        <w:gridCol w:w="1061"/>
        <w:gridCol w:w="998"/>
        <w:gridCol w:w="1143"/>
        <w:gridCol w:w="1277"/>
        <w:gridCol w:w="1531"/>
        <w:gridCol w:w="2035"/>
      </w:tblGrid>
      <w:tr w:rsidR="00DE1317" w:rsidTr="00CE24A0">
        <w:trPr>
          <w:trHeight w:hRule="exact" w:val="1170"/>
          <w:tblHeader/>
        </w:trPr>
        <w:tc>
          <w:tcPr>
            <w:tcW w:w="5635" w:type="dxa"/>
            <w:gridSpan w:val="2"/>
            <w:vMerge w:val="restart"/>
            <w:tcBorders>
              <w:top w:val="single" w:sz="5" w:space="0" w:color="000000"/>
              <w:left w:val="single" w:sz="5" w:space="0" w:color="000000"/>
              <w:bottom w:val="single" w:sz="0" w:space="0" w:color="000000"/>
              <w:right w:val="nil"/>
            </w:tcBorders>
            <w:shd w:val="clear" w:color="8EAADB" w:fill="8EAADB"/>
            <w:vAlign w:val="center"/>
          </w:tcPr>
          <w:p w:rsidR="0090004D" w:rsidRDefault="00350DD8" w:rsidP="00CE24A0">
            <w:pPr>
              <w:spacing w:before="1148" w:after="1088" w:line="264" w:lineRule="exact"/>
              <w:ind w:right="773"/>
              <w:jc w:val="right"/>
              <w:textAlignment w:val="baseline"/>
              <w:rPr>
                <w:rFonts w:ascii="Calibri" w:eastAsia="Calibri" w:hAnsi="Calibri"/>
                <w:b/>
                <w:color w:val="000000"/>
              </w:rPr>
            </w:pPr>
            <w:bookmarkStart w:id="9" w:name="_GoBack" w:colFirst="0" w:colLast="5"/>
            <w:r>
              <w:rPr>
                <w:rFonts w:ascii="Calibri" w:eastAsia="Calibri" w:hAnsi="Calibri"/>
                <w:b/>
                <w:color w:val="000000"/>
              </w:rPr>
              <w:t>Brief description of the Issue for Disclosure</w:t>
            </w:r>
            <w:r>
              <w:rPr>
                <w:rFonts w:ascii="Calibri" w:eastAsia="Calibri" w:hAnsi="Calibri"/>
                <w:b/>
                <w:color w:val="000000"/>
                <w:vertAlign w:val="superscript"/>
              </w:rPr>
              <w:t>2</w:t>
            </w:r>
            <w:r>
              <w:rPr>
                <w:rFonts w:ascii="Calibri" w:eastAsia="Calibri" w:hAnsi="Calibri"/>
                <w:b/>
                <w:color w:val="000000"/>
                <w:sz w:val="14"/>
              </w:rPr>
              <w:t xml:space="preserve"> </w:t>
            </w:r>
          </w:p>
        </w:tc>
        <w:tc>
          <w:tcPr>
            <w:tcW w:w="1061" w:type="dxa"/>
            <w:tcBorders>
              <w:top w:val="single" w:sz="5" w:space="0" w:color="000000"/>
              <w:left w:val="nil"/>
              <w:bottom w:val="single" w:sz="5" w:space="0" w:color="000000"/>
              <w:right w:val="single" w:sz="5" w:space="0" w:color="000000"/>
            </w:tcBorders>
            <w:shd w:val="clear" w:color="8EAADB" w:fill="8EAADB"/>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2141" w:type="dxa"/>
            <w:gridSpan w:val="2"/>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489" w:after="460" w:line="226" w:lineRule="exact"/>
              <w:jc w:val="center"/>
              <w:textAlignment w:val="baseline"/>
              <w:rPr>
                <w:rFonts w:ascii="Calibri" w:eastAsia="Calibri" w:hAnsi="Calibri"/>
                <w:b/>
                <w:color w:val="000000"/>
              </w:rPr>
            </w:pPr>
            <w:r>
              <w:rPr>
                <w:rFonts w:ascii="Calibri" w:eastAsia="Calibri" w:hAnsi="Calibri"/>
                <w:b/>
                <w:color w:val="000000"/>
              </w:rPr>
              <w:t>Issue agreed?</w:t>
            </w:r>
          </w:p>
        </w:tc>
        <w:tc>
          <w:tcPr>
            <w:tcW w:w="2808" w:type="dxa"/>
            <w:gridSpan w:val="2"/>
            <w:tcBorders>
              <w:top w:val="single" w:sz="5" w:space="0" w:color="000000"/>
              <w:left w:val="single" w:sz="5" w:space="0" w:color="000000"/>
              <w:bottom w:val="single" w:sz="5" w:space="0" w:color="000000"/>
              <w:right w:val="single" w:sz="5" w:space="0" w:color="000000"/>
            </w:tcBorders>
            <w:shd w:val="clear" w:color="8EAADB" w:fill="8EAADB"/>
          </w:tcPr>
          <w:p w:rsidR="0090004D" w:rsidRDefault="00350DD8" w:rsidP="00CE24A0">
            <w:pPr>
              <w:spacing w:before="114" w:line="268" w:lineRule="exact"/>
              <w:ind w:left="936" w:hanging="792"/>
              <w:textAlignment w:val="baseline"/>
              <w:rPr>
                <w:rFonts w:ascii="Calibri" w:eastAsia="Calibri" w:hAnsi="Calibri"/>
                <w:b/>
                <w:color w:val="000000"/>
              </w:rPr>
            </w:pPr>
            <w:r>
              <w:rPr>
                <w:rFonts w:ascii="Calibri" w:eastAsia="Calibri" w:hAnsi="Calibri"/>
                <w:b/>
                <w:color w:val="000000"/>
              </w:rPr>
              <w:t>Proposed Model of Extended Disclosure</w:t>
            </w:r>
          </w:p>
          <w:p w:rsidR="0090004D" w:rsidRDefault="00350DD8" w:rsidP="00CE24A0">
            <w:pPr>
              <w:spacing w:before="165" w:after="136" w:line="224" w:lineRule="exact"/>
              <w:jc w:val="center"/>
              <w:textAlignment w:val="baseline"/>
              <w:rPr>
                <w:rFonts w:ascii="Calibri" w:eastAsia="Calibri" w:hAnsi="Calibri"/>
                <w:b/>
                <w:color w:val="000000"/>
              </w:rPr>
            </w:pPr>
            <w:r>
              <w:rPr>
                <w:rFonts w:ascii="Calibri" w:eastAsia="Calibri" w:hAnsi="Calibri"/>
                <w:b/>
                <w:color w:val="000000"/>
              </w:rPr>
              <w:t>(A – E)</w:t>
            </w:r>
          </w:p>
        </w:tc>
        <w:tc>
          <w:tcPr>
            <w:tcW w:w="2035"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381" w:after="256" w:line="269" w:lineRule="exact"/>
              <w:jc w:val="center"/>
              <w:textAlignment w:val="baseline"/>
              <w:rPr>
                <w:rFonts w:ascii="Calibri" w:eastAsia="Calibri" w:hAnsi="Calibri"/>
                <w:b/>
                <w:color w:val="000000"/>
              </w:rPr>
            </w:pPr>
            <w:r>
              <w:rPr>
                <w:rFonts w:ascii="Calibri" w:eastAsia="Calibri" w:hAnsi="Calibri"/>
                <w:b/>
                <w:color w:val="000000"/>
              </w:rPr>
              <w:t xml:space="preserve">Decision (for the </w:t>
            </w:r>
            <w:r>
              <w:rPr>
                <w:rFonts w:ascii="Calibri" w:eastAsia="Calibri" w:hAnsi="Calibri"/>
                <w:b/>
                <w:color w:val="000000"/>
              </w:rPr>
              <w:br/>
              <w:t>court)</w:t>
            </w:r>
          </w:p>
        </w:tc>
      </w:tr>
      <w:tr w:rsidR="00DE1317" w:rsidTr="00CE24A0">
        <w:trPr>
          <w:trHeight w:hRule="exact" w:val="1325"/>
          <w:tblHeader/>
        </w:trPr>
        <w:tc>
          <w:tcPr>
            <w:tcW w:w="5635" w:type="dxa"/>
            <w:gridSpan w:val="2"/>
            <w:vMerge/>
            <w:tcBorders>
              <w:top w:val="single" w:sz="0" w:space="0" w:color="000000"/>
              <w:left w:val="single" w:sz="5" w:space="0" w:color="000000"/>
              <w:bottom w:val="single" w:sz="5" w:space="0" w:color="000000"/>
              <w:right w:val="single" w:sz="5" w:space="0" w:color="000000"/>
            </w:tcBorders>
            <w:shd w:val="clear" w:color="8EAADB" w:fill="8EAADB"/>
            <w:vAlign w:val="center"/>
          </w:tcPr>
          <w:p w:rsidR="0090004D" w:rsidRDefault="00A66941" w:rsidP="00CE24A0"/>
        </w:tc>
        <w:tc>
          <w:tcPr>
            <w:tcW w:w="1061" w:type="dxa"/>
            <w:tcBorders>
              <w:top w:val="single" w:sz="5" w:space="0" w:color="000000"/>
              <w:left w:val="single" w:sz="5" w:space="0" w:color="000000"/>
              <w:bottom w:val="single" w:sz="5" w:space="0" w:color="000000"/>
              <w:right w:val="single" w:sz="5" w:space="0" w:color="000000"/>
            </w:tcBorders>
            <w:shd w:val="clear" w:color="8EAADB" w:fill="8EAADB"/>
          </w:tcPr>
          <w:p w:rsidR="0090004D" w:rsidRDefault="00350DD8" w:rsidP="00CE24A0">
            <w:pPr>
              <w:spacing w:before="111" w:after="136" w:line="268" w:lineRule="exact"/>
              <w:jc w:val="center"/>
              <w:textAlignment w:val="baseline"/>
              <w:rPr>
                <w:rFonts w:ascii="Calibri" w:eastAsia="Calibri" w:hAnsi="Calibri"/>
                <w:b/>
                <w:color w:val="000000"/>
              </w:rPr>
            </w:pPr>
            <w:r>
              <w:rPr>
                <w:rFonts w:ascii="Calibri" w:eastAsia="Calibri" w:hAnsi="Calibri"/>
                <w:b/>
                <w:color w:val="000000"/>
              </w:rPr>
              <w:t xml:space="preserve">Reference </w:t>
            </w:r>
            <w:r>
              <w:rPr>
                <w:rFonts w:ascii="Calibri" w:eastAsia="Calibri" w:hAnsi="Calibri"/>
                <w:b/>
                <w:color w:val="000000"/>
              </w:rPr>
              <w:br/>
              <w:t xml:space="preserve">to </w:t>
            </w:r>
            <w:r>
              <w:rPr>
                <w:rFonts w:ascii="Calibri" w:eastAsia="Calibri" w:hAnsi="Calibri"/>
                <w:b/>
                <w:color w:val="000000"/>
              </w:rPr>
              <w:br/>
              <w:t xml:space="preserve">statement </w:t>
            </w:r>
            <w:r>
              <w:rPr>
                <w:rFonts w:ascii="Calibri" w:eastAsia="Calibri" w:hAnsi="Calibri"/>
                <w:b/>
                <w:color w:val="000000"/>
              </w:rPr>
              <w:br/>
              <w:t>of case</w:t>
            </w:r>
          </w:p>
        </w:tc>
        <w:tc>
          <w:tcPr>
            <w:tcW w:w="998"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556" w:after="539" w:line="224" w:lineRule="exact"/>
              <w:jc w:val="center"/>
              <w:textAlignment w:val="baseline"/>
              <w:rPr>
                <w:rFonts w:ascii="Calibri" w:eastAsia="Calibri" w:hAnsi="Calibri"/>
                <w:b/>
                <w:color w:val="000000"/>
              </w:rPr>
            </w:pPr>
            <w:r>
              <w:rPr>
                <w:rFonts w:ascii="Calibri" w:eastAsia="Calibri" w:hAnsi="Calibri"/>
                <w:b/>
                <w:color w:val="000000"/>
              </w:rPr>
              <w:t>Yes</w:t>
            </w:r>
          </w:p>
        </w:tc>
        <w:tc>
          <w:tcPr>
            <w:tcW w:w="1143"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242" w:line="269" w:lineRule="exact"/>
              <w:jc w:val="center"/>
              <w:textAlignment w:val="baseline"/>
              <w:rPr>
                <w:rFonts w:ascii="Calibri" w:eastAsia="Calibri" w:hAnsi="Calibri"/>
                <w:b/>
                <w:color w:val="000000"/>
              </w:rPr>
            </w:pPr>
            <w:r>
              <w:rPr>
                <w:rFonts w:ascii="Calibri" w:eastAsia="Calibri" w:hAnsi="Calibri"/>
                <w:b/>
                <w:color w:val="000000"/>
              </w:rPr>
              <w:t xml:space="preserve">No (party </w:t>
            </w:r>
            <w:r>
              <w:rPr>
                <w:rFonts w:ascii="Calibri" w:eastAsia="Calibri" w:hAnsi="Calibri"/>
                <w:b/>
                <w:color w:val="000000"/>
              </w:rPr>
              <w:br/>
              <w:t>not</w:t>
            </w:r>
          </w:p>
          <w:p w:rsidR="0090004D" w:rsidRDefault="00350DD8" w:rsidP="00CE24A0">
            <w:pPr>
              <w:spacing w:before="45" w:after="268" w:line="226" w:lineRule="exact"/>
              <w:jc w:val="center"/>
              <w:textAlignment w:val="baseline"/>
              <w:rPr>
                <w:rFonts w:ascii="Calibri" w:eastAsia="Calibri" w:hAnsi="Calibri"/>
                <w:b/>
                <w:color w:val="000000"/>
              </w:rPr>
            </w:pPr>
            <w:r>
              <w:rPr>
                <w:rFonts w:ascii="Calibri" w:eastAsia="Calibri" w:hAnsi="Calibri"/>
                <w:b/>
                <w:color w:val="000000"/>
              </w:rPr>
              <w:t>agreeing)</w:t>
            </w:r>
          </w:p>
        </w:tc>
        <w:tc>
          <w:tcPr>
            <w:tcW w:w="1277"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244" w:after="268" w:line="269" w:lineRule="exact"/>
              <w:jc w:val="center"/>
              <w:textAlignment w:val="baseline"/>
              <w:rPr>
                <w:rFonts w:ascii="Calibri" w:eastAsia="Calibri" w:hAnsi="Calibri"/>
                <w:b/>
                <w:color w:val="000000"/>
              </w:rPr>
            </w:pPr>
            <w:r>
              <w:rPr>
                <w:rFonts w:ascii="Calibri" w:eastAsia="Calibri" w:hAnsi="Calibri"/>
                <w:b/>
                <w:color w:val="000000"/>
              </w:rPr>
              <w:t xml:space="preserve">To be </w:t>
            </w:r>
            <w:r>
              <w:rPr>
                <w:rFonts w:ascii="Calibri" w:eastAsia="Calibri" w:hAnsi="Calibri"/>
                <w:b/>
                <w:color w:val="000000"/>
              </w:rPr>
              <w:br/>
              <w:t xml:space="preserve">completed </w:t>
            </w:r>
            <w:r>
              <w:rPr>
                <w:rFonts w:ascii="Calibri" w:eastAsia="Calibri" w:hAnsi="Calibri"/>
                <w:b/>
                <w:color w:val="000000"/>
              </w:rPr>
              <w:br/>
              <w:t>by claimant</w:t>
            </w:r>
          </w:p>
        </w:tc>
        <w:tc>
          <w:tcPr>
            <w:tcW w:w="1531"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242" w:after="270" w:line="269" w:lineRule="exact"/>
              <w:jc w:val="center"/>
              <w:textAlignment w:val="baseline"/>
              <w:rPr>
                <w:rFonts w:ascii="Calibri" w:eastAsia="Calibri" w:hAnsi="Calibri"/>
                <w:b/>
                <w:color w:val="000000"/>
              </w:rPr>
            </w:pPr>
            <w:r>
              <w:rPr>
                <w:rFonts w:ascii="Calibri" w:eastAsia="Calibri" w:hAnsi="Calibri"/>
                <w:b/>
                <w:color w:val="000000"/>
              </w:rPr>
              <w:t xml:space="preserve">To be </w:t>
            </w:r>
            <w:r>
              <w:rPr>
                <w:rFonts w:ascii="Calibri" w:eastAsia="Calibri" w:hAnsi="Calibri"/>
                <w:b/>
                <w:color w:val="000000"/>
              </w:rPr>
              <w:br/>
              <w:t xml:space="preserve">completed by </w:t>
            </w:r>
            <w:r>
              <w:rPr>
                <w:rFonts w:ascii="Calibri" w:eastAsia="Calibri" w:hAnsi="Calibri"/>
                <w:b/>
                <w:color w:val="000000"/>
              </w:rPr>
              <w:br/>
              <w:t>defendant</w:t>
            </w:r>
          </w:p>
        </w:tc>
        <w:tc>
          <w:tcPr>
            <w:tcW w:w="2035" w:type="dxa"/>
            <w:tcBorders>
              <w:top w:val="single" w:sz="5" w:space="0" w:color="000000"/>
              <w:left w:val="single" w:sz="5" w:space="0" w:color="000000"/>
              <w:bottom w:val="single" w:sz="5" w:space="0" w:color="000000"/>
              <w:right w:val="single" w:sz="5" w:space="0" w:color="000000"/>
            </w:tcBorders>
            <w:shd w:val="clear" w:color="8EAADB" w:fill="8EAADB"/>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r>
      <w:tr w:rsidR="00DE1317" w:rsidTr="00CE24A0">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1"/>
              </w:numPr>
              <w:spacing w:before="152" w:after="281" w:line="224" w:lineRule="exact"/>
              <w:ind w:left="0"/>
              <w:jc w:val="center"/>
              <w:textAlignment w:val="baseline"/>
              <w:rPr>
                <w:rFonts w:ascii="Calibri" w:eastAsia="Calibri" w:hAnsi="Calibri"/>
                <w:b/>
                <w:color w:val="000000"/>
              </w:rPr>
            </w:pPr>
            <w:r>
              <w:rPr>
                <w:rFonts w:ascii="Calibri" w:eastAsia="Calibri" w:hAnsi="Calibri"/>
                <w:b/>
                <w:color w:val="000000"/>
              </w:rPr>
              <w:t xml:space="preserve"> </w:t>
            </w:r>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r>
      <w:tr w:rsidR="00DE1317" w:rsidTr="00CE24A0">
        <w:trPr>
          <w:trHeight w:hRule="exact" w:val="663"/>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spacing w:before="154" w:after="283" w:line="225" w:lineRule="exact"/>
              <w:ind w:right="845"/>
              <w:jc w:val="right"/>
              <w:textAlignment w:val="baseline"/>
              <w:rPr>
                <w:rFonts w:ascii="Calibri" w:eastAsia="Calibri" w:hAnsi="Calibri"/>
                <w:b/>
                <w:i/>
                <w:color w:val="000000"/>
                <w:sz w:val="21"/>
              </w:rPr>
            </w:pPr>
            <w:ins w:id="10" w:author="Author">
              <w:r>
                <w:rPr>
                  <w:rFonts w:ascii="Calibri" w:eastAsia="Calibri" w:hAnsi="Calibri"/>
                  <w:b/>
                  <w:i/>
                  <w:color w:val="000000"/>
                  <w:sz w:val="21"/>
                </w:rPr>
                <w:t xml:space="preserve"> </w:t>
              </w:r>
            </w:ins>
            <w:r w:rsidRPr="007A1DCB">
              <w:rPr>
                <w:rFonts w:ascii="Calibri" w:hAnsi="Calibri"/>
                <w:b/>
                <w:i/>
                <w:color w:val="FF0000"/>
                <w:sz w:val="21"/>
              </w:rPr>
              <w:t>[Alternative proposed wording, if not agreed]</w:t>
            </w:r>
            <w:ins w:id="11" w:author="Author">
              <w:r>
                <w:rPr>
                  <w:rStyle w:val="FootnoteReference"/>
                  <w:rFonts w:ascii="Calibri" w:eastAsia="Calibri" w:hAnsi="Calibri"/>
                  <w:b/>
                  <w:i/>
                  <w:color w:val="FF0000"/>
                  <w:sz w:val="21"/>
                </w:rPr>
                <w:footnoteReference w:id="1"/>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r>
      <w:tr w:rsidR="00DE1317" w:rsidTr="00CE24A0">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1"/>
              </w:numPr>
              <w:spacing w:before="152" w:after="271" w:line="224" w:lineRule="exact"/>
              <w:ind w:left="0"/>
              <w:jc w:val="center"/>
              <w:textAlignment w:val="baseline"/>
              <w:rPr>
                <w:rFonts w:ascii="Calibri" w:eastAsia="Calibri" w:hAnsi="Calibri"/>
                <w:b/>
                <w:color w:val="000000"/>
              </w:rPr>
            </w:pPr>
            <w:r>
              <w:rPr>
                <w:rFonts w:ascii="Calibri" w:eastAsia="Calibri" w:hAnsi="Calibri"/>
                <w:b/>
                <w:color w:val="000000"/>
              </w:rPr>
              <w:t xml:space="preserve"> </w:t>
            </w:r>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r>
      <w:tr w:rsidR="00DE1317" w:rsidTr="00CE24A0">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r>
      <w:tr w:rsidR="00DE1317" w:rsidTr="00CE24A0">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1"/>
              </w:numPr>
              <w:spacing w:before="153" w:after="265" w:line="224" w:lineRule="exact"/>
              <w:ind w:left="0"/>
              <w:jc w:val="center"/>
              <w:textAlignment w:val="baseline"/>
              <w:rPr>
                <w:rFonts w:ascii="Calibri" w:eastAsia="Calibri" w:hAnsi="Calibri"/>
                <w:b/>
                <w:color w:val="000000"/>
              </w:rPr>
            </w:pPr>
            <w:r>
              <w:rPr>
                <w:rFonts w:ascii="Calibri" w:eastAsia="Calibri" w:hAnsi="Calibri"/>
                <w:b/>
                <w:color w:val="000000"/>
              </w:rPr>
              <w:lastRenderedPageBreak/>
              <w:t xml:space="preserve"> </w:t>
            </w:r>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r>
      <w:tr w:rsidR="00DE1317" w:rsidTr="00CE24A0">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r>
      <w:tr w:rsidR="00DE1317" w:rsidTr="00CE24A0">
        <w:trPr>
          <w:trHeight w:hRule="exact" w:val="66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1"/>
              </w:numPr>
              <w:spacing w:before="153" w:after="290" w:line="224" w:lineRule="exact"/>
              <w:ind w:left="0"/>
              <w:jc w:val="center"/>
              <w:textAlignment w:val="baseline"/>
              <w:rPr>
                <w:rFonts w:ascii="Calibri" w:eastAsia="Calibri" w:hAnsi="Calibri"/>
                <w:b/>
                <w:color w:val="000000"/>
              </w:rPr>
            </w:pPr>
            <w:r>
              <w:rPr>
                <w:rFonts w:ascii="Calibri" w:eastAsia="Calibri" w:hAnsi="Calibri"/>
                <w:b/>
                <w:color w:val="000000"/>
              </w:rPr>
              <w:t xml:space="preserve"> </w:t>
            </w:r>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Light" w:eastAsia="Calibri Light" w:hAnsi="Calibri Light"/>
                <w:color w:val="000000"/>
                <w:sz w:val="24"/>
              </w:rPr>
            </w:pPr>
            <w:r>
              <w:rPr>
                <w:rFonts w:ascii="Calibri Light" w:eastAsia="Calibri Light" w:hAnsi="Calibri Light"/>
                <w:color w:val="000000"/>
                <w:sz w:val="24"/>
              </w:rPr>
              <w:t xml:space="preserve"> </w:t>
            </w:r>
          </w:p>
        </w:tc>
      </w:tr>
      <w:tr w:rsidR="00DE1317" w:rsidTr="00CE24A0">
        <w:trPr>
          <w:trHeight w:hRule="exact" w:val="657"/>
          <w:ins w:id="14"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CE24A0">
            <w:pPr>
              <w:textAlignment w:val="baseline"/>
              <w:rPr>
                <w:ins w:id="15" w:author="Author"/>
                <w:rFonts w:ascii="Calibri" w:eastAsia="Calibri" w:hAnsi="Calibri"/>
                <w:color w:val="000000"/>
                <w:sz w:val="24"/>
              </w:rPr>
            </w:pPr>
            <w:ins w:id="16" w:author="Author">
              <w:r>
                <w:rPr>
                  <w:rFonts w:ascii="Calibri" w:eastAsia="Calibri" w:hAnsi="Calibri"/>
                  <w:color w:val="000000"/>
                  <w:sz w:val="24"/>
                </w:rPr>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7" w:author="Author"/>
                <w:rFonts w:ascii="Calibri" w:eastAsia="Calibri" w:hAnsi="Calibri"/>
                <w:color w:val="000000"/>
                <w:sz w:val="24"/>
              </w:rPr>
            </w:pPr>
            <w:ins w:id="18"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9" w:author="Author"/>
                <w:rFonts w:ascii="Calibri" w:eastAsia="Calibri" w:hAnsi="Calibri"/>
                <w:color w:val="000000"/>
                <w:sz w:val="24"/>
              </w:rPr>
            </w:pPr>
            <w:ins w:id="20"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1" w:author="Author"/>
                <w:rFonts w:ascii="Calibri" w:eastAsia="Calibri" w:hAnsi="Calibri"/>
                <w:color w:val="000000"/>
                <w:sz w:val="24"/>
              </w:rPr>
            </w:pPr>
            <w:ins w:id="22"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3" w:author="Author"/>
                <w:rFonts w:ascii="Calibri" w:eastAsia="Calibri" w:hAnsi="Calibri"/>
                <w:color w:val="000000"/>
                <w:sz w:val="24"/>
              </w:rPr>
            </w:pPr>
            <w:ins w:id="24"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5" w:author="Author"/>
                <w:rFonts w:ascii="Calibri" w:eastAsia="Calibri" w:hAnsi="Calibri"/>
                <w:color w:val="000000"/>
                <w:sz w:val="24"/>
              </w:rPr>
            </w:pPr>
            <w:ins w:id="26"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7" w:author="Author"/>
                <w:rFonts w:ascii="Calibri" w:eastAsia="Calibri" w:hAnsi="Calibri"/>
                <w:color w:val="000000"/>
                <w:sz w:val="24"/>
              </w:rPr>
            </w:pPr>
            <w:ins w:id="28"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9" w:author="Author"/>
                <w:rFonts w:ascii="Calibri" w:eastAsia="Calibri" w:hAnsi="Calibri"/>
                <w:color w:val="000000"/>
                <w:sz w:val="24"/>
              </w:rPr>
            </w:pPr>
            <w:ins w:id="30" w:author="Author">
              <w:r>
                <w:rPr>
                  <w:rFonts w:ascii="Calibri" w:eastAsia="Calibri" w:hAnsi="Calibri"/>
                  <w:color w:val="000000"/>
                  <w:sz w:val="24"/>
                </w:rPr>
                <w:t xml:space="preserve"> </w:t>
              </w:r>
            </w:ins>
          </w:p>
        </w:tc>
      </w:tr>
      <w:tr w:rsidR="00DE1317" w:rsidTr="00CE24A0">
        <w:trPr>
          <w:trHeight w:hRule="exact" w:val="658"/>
          <w:ins w:id="31"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1"/>
              </w:numPr>
              <w:spacing w:before="153" w:after="290" w:line="224" w:lineRule="exact"/>
              <w:ind w:left="0"/>
              <w:jc w:val="center"/>
              <w:textAlignment w:val="baseline"/>
              <w:rPr>
                <w:ins w:id="32" w:author="Author"/>
                <w:rFonts w:ascii="Calibri" w:eastAsia="Calibri" w:hAnsi="Calibri"/>
                <w:b/>
                <w:color w:val="000000"/>
              </w:rPr>
            </w:pPr>
            <w:ins w:id="33" w:author="Author">
              <w:r>
                <w:rPr>
                  <w:rFonts w:ascii="Calibri" w:eastAsia="Calibri" w:hAnsi="Calibri"/>
                  <w:b/>
                  <w:color w:val="000000"/>
                </w:rPr>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34" w:author="Author"/>
                <w:rFonts w:ascii="Calibri" w:eastAsia="Calibri" w:hAnsi="Calibri"/>
                <w:color w:val="000000"/>
                <w:sz w:val="24"/>
              </w:rPr>
            </w:pPr>
            <w:ins w:id="35"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36" w:author="Author"/>
                <w:rFonts w:ascii="Calibri" w:eastAsia="Calibri" w:hAnsi="Calibri"/>
                <w:color w:val="000000"/>
                <w:sz w:val="24"/>
              </w:rPr>
            </w:pPr>
            <w:ins w:id="37"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38" w:author="Author"/>
                <w:rFonts w:ascii="Calibri" w:eastAsia="Calibri" w:hAnsi="Calibri"/>
                <w:color w:val="000000"/>
                <w:sz w:val="24"/>
              </w:rPr>
            </w:pPr>
            <w:ins w:id="39"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40" w:author="Author"/>
                <w:rFonts w:ascii="Calibri" w:eastAsia="Calibri" w:hAnsi="Calibri"/>
                <w:color w:val="000000"/>
                <w:sz w:val="24"/>
              </w:rPr>
            </w:pPr>
            <w:ins w:id="41"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42" w:author="Author"/>
                <w:rFonts w:ascii="Calibri" w:eastAsia="Calibri" w:hAnsi="Calibri"/>
                <w:color w:val="000000"/>
                <w:sz w:val="24"/>
              </w:rPr>
            </w:pPr>
            <w:ins w:id="43"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44" w:author="Author"/>
                <w:rFonts w:ascii="Calibri" w:eastAsia="Calibri" w:hAnsi="Calibri"/>
                <w:color w:val="000000"/>
                <w:sz w:val="24"/>
              </w:rPr>
            </w:pPr>
            <w:ins w:id="45"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46" w:author="Author"/>
                <w:rFonts w:ascii="Calibri" w:eastAsia="Calibri" w:hAnsi="Calibri"/>
                <w:color w:val="000000"/>
                <w:sz w:val="24"/>
              </w:rPr>
            </w:pPr>
            <w:ins w:id="47" w:author="Author">
              <w:r>
                <w:rPr>
                  <w:rFonts w:ascii="Calibri" w:eastAsia="Calibri" w:hAnsi="Calibri"/>
                  <w:color w:val="000000"/>
                  <w:sz w:val="24"/>
                </w:rPr>
                <w:t xml:space="preserve"> </w:t>
              </w:r>
            </w:ins>
          </w:p>
        </w:tc>
      </w:tr>
      <w:tr w:rsidR="00DE1317" w:rsidTr="00CE24A0">
        <w:trPr>
          <w:trHeight w:hRule="exact" w:val="662"/>
          <w:ins w:id="48"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E53D71" w:rsidRDefault="00350DD8" w:rsidP="00CE24A0">
            <w:pPr>
              <w:spacing w:before="153" w:after="290" w:line="224" w:lineRule="exact"/>
              <w:ind w:left="864"/>
              <w:jc w:val="center"/>
              <w:textAlignment w:val="baseline"/>
              <w:rPr>
                <w:ins w:id="49" w:author="Author"/>
                <w:rFonts w:ascii="Calibri" w:eastAsia="Calibri" w:hAnsi="Calibri"/>
                <w:b/>
                <w:color w:val="000000"/>
              </w:rPr>
            </w:pPr>
            <w:ins w:id="50" w:author="Author">
              <w:r w:rsidRPr="00E53D71">
                <w:rPr>
                  <w:rFonts w:ascii="Calibri" w:eastAsia="Calibri" w:hAnsi="Calibri"/>
                  <w:b/>
                  <w:color w:val="000000"/>
                </w:rPr>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51" w:author="Author"/>
                <w:rFonts w:ascii="Calibri" w:eastAsia="Calibri" w:hAnsi="Calibri"/>
                <w:color w:val="000000"/>
                <w:sz w:val="24"/>
              </w:rPr>
            </w:pPr>
            <w:ins w:id="52"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53" w:author="Author"/>
                <w:rFonts w:ascii="Calibri" w:eastAsia="Calibri" w:hAnsi="Calibri"/>
                <w:color w:val="000000"/>
                <w:sz w:val="24"/>
              </w:rPr>
            </w:pPr>
            <w:ins w:id="54"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55" w:author="Author"/>
                <w:rFonts w:ascii="Calibri" w:eastAsia="Calibri" w:hAnsi="Calibri"/>
                <w:color w:val="000000"/>
                <w:sz w:val="24"/>
              </w:rPr>
            </w:pPr>
            <w:ins w:id="56"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57" w:author="Author"/>
                <w:rFonts w:ascii="Calibri" w:eastAsia="Calibri" w:hAnsi="Calibri"/>
                <w:color w:val="000000"/>
                <w:sz w:val="24"/>
              </w:rPr>
            </w:pPr>
            <w:ins w:id="58"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59" w:author="Author"/>
                <w:rFonts w:ascii="Calibri" w:eastAsia="Calibri" w:hAnsi="Calibri"/>
                <w:color w:val="000000"/>
                <w:sz w:val="24"/>
              </w:rPr>
            </w:pPr>
            <w:ins w:id="60"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61" w:author="Author"/>
                <w:rFonts w:ascii="Calibri" w:eastAsia="Calibri" w:hAnsi="Calibri"/>
                <w:color w:val="000000"/>
                <w:sz w:val="24"/>
              </w:rPr>
            </w:pPr>
            <w:ins w:id="62"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63" w:author="Author"/>
                <w:rFonts w:ascii="Calibri" w:eastAsia="Calibri" w:hAnsi="Calibri"/>
                <w:color w:val="000000"/>
                <w:sz w:val="24"/>
              </w:rPr>
            </w:pPr>
            <w:ins w:id="64" w:author="Author">
              <w:r>
                <w:rPr>
                  <w:rFonts w:ascii="Calibri" w:eastAsia="Calibri" w:hAnsi="Calibri"/>
                  <w:color w:val="000000"/>
                  <w:sz w:val="24"/>
                </w:rPr>
                <w:t xml:space="preserve"> </w:t>
              </w:r>
            </w:ins>
          </w:p>
        </w:tc>
      </w:tr>
      <w:tr w:rsidR="00DE1317" w:rsidTr="00CE24A0">
        <w:trPr>
          <w:trHeight w:hRule="exact" w:val="658"/>
          <w:ins w:id="65"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1"/>
              </w:numPr>
              <w:spacing w:before="153" w:after="290" w:line="224" w:lineRule="exact"/>
              <w:ind w:left="0"/>
              <w:jc w:val="center"/>
              <w:textAlignment w:val="baseline"/>
              <w:rPr>
                <w:ins w:id="66" w:author="Author"/>
                <w:rFonts w:ascii="Calibri" w:eastAsia="Calibri" w:hAnsi="Calibri"/>
                <w:b/>
                <w:color w:val="000000"/>
              </w:rPr>
            </w:pPr>
            <w:ins w:id="67" w:author="Author">
              <w:r>
                <w:rPr>
                  <w:rFonts w:ascii="Calibri" w:eastAsia="Calibri" w:hAnsi="Calibri"/>
                  <w:b/>
                  <w:color w:val="000000"/>
                </w:rPr>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68" w:author="Author"/>
                <w:rFonts w:ascii="Calibri" w:eastAsia="Calibri" w:hAnsi="Calibri"/>
                <w:color w:val="000000"/>
                <w:sz w:val="24"/>
              </w:rPr>
            </w:pPr>
            <w:ins w:id="69"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70" w:author="Author"/>
                <w:rFonts w:ascii="Calibri" w:eastAsia="Calibri" w:hAnsi="Calibri"/>
                <w:color w:val="000000"/>
                <w:sz w:val="24"/>
              </w:rPr>
            </w:pPr>
            <w:ins w:id="71"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72" w:author="Author"/>
                <w:rFonts w:ascii="Calibri" w:eastAsia="Calibri" w:hAnsi="Calibri"/>
                <w:color w:val="000000"/>
                <w:sz w:val="24"/>
              </w:rPr>
            </w:pPr>
            <w:ins w:id="73"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74" w:author="Author"/>
                <w:rFonts w:ascii="Calibri" w:eastAsia="Calibri" w:hAnsi="Calibri"/>
                <w:color w:val="000000"/>
                <w:sz w:val="24"/>
              </w:rPr>
            </w:pPr>
            <w:ins w:id="75"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76" w:author="Author"/>
                <w:rFonts w:ascii="Calibri" w:eastAsia="Calibri" w:hAnsi="Calibri"/>
                <w:color w:val="000000"/>
                <w:sz w:val="24"/>
              </w:rPr>
            </w:pPr>
            <w:ins w:id="77"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78" w:author="Author"/>
                <w:rFonts w:ascii="Calibri" w:eastAsia="Calibri" w:hAnsi="Calibri"/>
                <w:color w:val="000000"/>
                <w:sz w:val="24"/>
              </w:rPr>
            </w:pPr>
            <w:ins w:id="79"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80" w:author="Author"/>
                <w:rFonts w:ascii="Calibri" w:eastAsia="Calibri" w:hAnsi="Calibri"/>
                <w:color w:val="000000"/>
                <w:sz w:val="24"/>
              </w:rPr>
            </w:pPr>
            <w:ins w:id="81" w:author="Author">
              <w:r>
                <w:rPr>
                  <w:rFonts w:ascii="Calibri" w:eastAsia="Calibri" w:hAnsi="Calibri"/>
                  <w:color w:val="000000"/>
                  <w:sz w:val="24"/>
                </w:rPr>
                <w:t xml:space="preserve"> </w:t>
              </w:r>
            </w:ins>
          </w:p>
        </w:tc>
      </w:tr>
      <w:tr w:rsidR="00DE1317" w:rsidTr="00CE24A0">
        <w:trPr>
          <w:trHeight w:hRule="exact" w:val="657"/>
          <w:ins w:id="82"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E53D71" w:rsidRDefault="00350DD8" w:rsidP="00CE24A0">
            <w:pPr>
              <w:spacing w:before="153" w:after="290" w:line="224" w:lineRule="exact"/>
              <w:textAlignment w:val="baseline"/>
              <w:rPr>
                <w:ins w:id="83" w:author="Author"/>
                <w:rFonts w:ascii="Calibri" w:eastAsia="Calibri" w:hAnsi="Calibri"/>
                <w:b/>
                <w:color w:val="000000"/>
              </w:rPr>
            </w:pPr>
            <w:ins w:id="84" w:author="Author">
              <w:r w:rsidRPr="00E53D71">
                <w:rPr>
                  <w:rFonts w:ascii="Calibri" w:eastAsia="Calibri" w:hAnsi="Calibri"/>
                  <w:b/>
                  <w:color w:val="000000"/>
                </w:rPr>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85" w:author="Author"/>
                <w:rFonts w:ascii="Calibri" w:eastAsia="Calibri" w:hAnsi="Calibri"/>
                <w:color w:val="000000"/>
                <w:sz w:val="24"/>
              </w:rPr>
            </w:pPr>
            <w:ins w:id="86"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87" w:author="Author"/>
                <w:rFonts w:ascii="Calibri" w:eastAsia="Calibri" w:hAnsi="Calibri"/>
                <w:color w:val="000000"/>
                <w:sz w:val="24"/>
              </w:rPr>
            </w:pPr>
            <w:ins w:id="88"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89" w:author="Author"/>
                <w:rFonts w:ascii="Calibri" w:eastAsia="Calibri" w:hAnsi="Calibri"/>
                <w:color w:val="000000"/>
                <w:sz w:val="24"/>
              </w:rPr>
            </w:pPr>
            <w:ins w:id="90"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91" w:author="Author"/>
                <w:rFonts w:ascii="Calibri" w:eastAsia="Calibri" w:hAnsi="Calibri"/>
                <w:color w:val="000000"/>
                <w:sz w:val="24"/>
              </w:rPr>
            </w:pPr>
            <w:ins w:id="92"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93" w:author="Author"/>
                <w:rFonts w:ascii="Calibri" w:eastAsia="Calibri" w:hAnsi="Calibri"/>
                <w:color w:val="000000"/>
                <w:sz w:val="24"/>
              </w:rPr>
            </w:pPr>
            <w:ins w:id="94"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95" w:author="Author"/>
                <w:rFonts w:ascii="Calibri" w:eastAsia="Calibri" w:hAnsi="Calibri"/>
                <w:color w:val="000000"/>
                <w:sz w:val="24"/>
              </w:rPr>
            </w:pPr>
            <w:ins w:id="96"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97" w:author="Author"/>
                <w:rFonts w:ascii="Calibri" w:eastAsia="Calibri" w:hAnsi="Calibri"/>
                <w:color w:val="000000"/>
                <w:sz w:val="24"/>
              </w:rPr>
            </w:pPr>
            <w:ins w:id="98" w:author="Author">
              <w:r>
                <w:rPr>
                  <w:rFonts w:ascii="Calibri" w:eastAsia="Calibri" w:hAnsi="Calibri"/>
                  <w:color w:val="000000"/>
                  <w:sz w:val="24"/>
                </w:rPr>
                <w:t xml:space="preserve"> </w:t>
              </w:r>
            </w:ins>
          </w:p>
        </w:tc>
      </w:tr>
      <w:tr w:rsidR="00DE1317" w:rsidTr="00CE24A0">
        <w:trPr>
          <w:trHeight w:hRule="exact" w:val="658"/>
          <w:ins w:id="99"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1"/>
              </w:numPr>
              <w:spacing w:before="153" w:after="290" w:line="224" w:lineRule="exact"/>
              <w:ind w:left="0"/>
              <w:jc w:val="center"/>
              <w:textAlignment w:val="baseline"/>
              <w:rPr>
                <w:ins w:id="100" w:author="Author"/>
                <w:rFonts w:ascii="Calibri" w:eastAsia="Calibri" w:hAnsi="Calibri"/>
                <w:b/>
                <w:color w:val="000000"/>
              </w:rPr>
            </w:pPr>
            <w:ins w:id="101" w:author="Author">
              <w:r>
                <w:rPr>
                  <w:rFonts w:ascii="Calibri" w:eastAsia="Calibri" w:hAnsi="Calibri"/>
                  <w:b/>
                  <w:color w:val="000000"/>
                </w:rPr>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02" w:author="Author"/>
                <w:rFonts w:ascii="Calibri" w:eastAsia="Calibri" w:hAnsi="Calibri"/>
                <w:color w:val="000000"/>
                <w:sz w:val="24"/>
              </w:rPr>
            </w:pPr>
            <w:ins w:id="103"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04" w:author="Author"/>
                <w:rFonts w:ascii="Calibri" w:eastAsia="Calibri" w:hAnsi="Calibri"/>
                <w:color w:val="000000"/>
                <w:sz w:val="24"/>
              </w:rPr>
            </w:pPr>
            <w:ins w:id="105"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06" w:author="Author"/>
                <w:rFonts w:ascii="Calibri" w:eastAsia="Calibri" w:hAnsi="Calibri"/>
                <w:color w:val="000000"/>
                <w:sz w:val="24"/>
              </w:rPr>
            </w:pPr>
            <w:ins w:id="107"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08" w:author="Author"/>
                <w:rFonts w:ascii="Calibri" w:eastAsia="Calibri" w:hAnsi="Calibri"/>
                <w:color w:val="000000"/>
                <w:sz w:val="24"/>
              </w:rPr>
            </w:pPr>
            <w:ins w:id="109"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10" w:author="Author"/>
                <w:rFonts w:ascii="Calibri" w:eastAsia="Calibri" w:hAnsi="Calibri"/>
                <w:color w:val="000000"/>
                <w:sz w:val="24"/>
              </w:rPr>
            </w:pPr>
            <w:ins w:id="111"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12" w:author="Author"/>
                <w:rFonts w:ascii="Calibri" w:eastAsia="Calibri" w:hAnsi="Calibri"/>
                <w:color w:val="000000"/>
                <w:sz w:val="24"/>
              </w:rPr>
            </w:pPr>
            <w:ins w:id="113"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14" w:author="Author"/>
                <w:rFonts w:ascii="Calibri" w:eastAsia="Calibri" w:hAnsi="Calibri"/>
                <w:color w:val="000000"/>
                <w:sz w:val="24"/>
              </w:rPr>
            </w:pPr>
            <w:ins w:id="115" w:author="Author">
              <w:r>
                <w:rPr>
                  <w:rFonts w:ascii="Calibri" w:eastAsia="Calibri" w:hAnsi="Calibri"/>
                  <w:color w:val="000000"/>
                  <w:sz w:val="24"/>
                </w:rPr>
                <w:t xml:space="preserve"> </w:t>
              </w:r>
            </w:ins>
          </w:p>
        </w:tc>
      </w:tr>
      <w:tr w:rsidR="00DE1317" w:rsidTr="00CE24A0">
        <w:trPr>
          <w:trHeight w:hRule="exact" w:val="658"/>
          <w:ins w:id="116"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E53D71" w:rsidRDefault="00350DD8" w:rsidP="00CE24A0">
            <w:pPr>
              <w:spacing w:before="153" w:after="290" w:line="224" w:lineRule="exact"/>
              <w:textAlignment w:val="baseline"/>
              <w:rPr>
                <w:ins w:id="117" w:author="Author"/>
                <w:rFonts w:ascii="Calibri" w:eastAsia="Calibri" w:hAnsi="Calibri"/>
                <w:b/>
                <w:color w:val="000000"/>
              </w:rPr>
            </w:pPr>
            <w:ins w:id="118" w:author="Author">
              <w:r w:rsidRPr="00E53D71">
                <w:rPr>
                  <w:rFonts w:ascii="Calibri" w:eastAsia="Calibri" w:hAnsi="Calibri"/>
                  <w:b/>
                  <w:color w:val="000000"/>
                </w:rPr>
                <w:lastRenderedPageBreak/>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19" w:author="Author"/>
                <w:rFonts w:ascii="Calibri" w:eastAsia="Calibri" w:hAnsi="Calibri"/>
                <w:color w:val="000000"/>
                <w:sz w:val="24"/>
              </w:rPr>
            </w:pPr>
            <w:ins w:id="120"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21" w:author="Author"/>
                <w:rFonts w:ascii="Calibri" w:eastAsia="Calibri" w:hAnsi="Calibri"/>
                <w:color w:val="000000"/>
                <w:sz w:val="24"/>
              </w:rPr>
            </w:pPr>
            <w:ins w:id="122"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23" w:author="Author"/>
                <w:rFonts w:ascii="Calibri" w:eastAsia="Calibri" w:hAnsi="Calibri"/>
                <w:color w:val="000000"/>
                <w:sz w:val="24"/>
              </w:rPr>
            </w:pPr>
            <w:ins w:id="124"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25" w:author="Author"/>
                <w:rFonts w:ascii="Calibri" w:eastAsia="Calibri" w:hAnsi="Calibri"/>
                <w:color w:val="000000"/>
                <w:sz w:val="24"/>
              </w:rPr>
            </w:pPr>
            <w:ins w:id="126"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27" w:author="Author"/>
                <w:rFonts w:ascii="Calibri" w:eastAsia="Calibri" w:hAnsi="Calibri"/>
                <w:color w:val="000000"/>
                <w:sz w:val="24"/>
              </w:rPr>
            </w:pPr>
            <w:ins w:id="128"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29" w:author="Author"/>
                <w:rFonts w:ascii="Calibri" w:eastAsia="Calibri" w:hAnsi="Calibri"/>
                <w:color w:val="000000"/>
                <w:sz w:val="24"/>
              </w:rPr>
            </w:pPr>
            <w:ins w:id="130"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31" w:author="Author"/>
                <w:rFonts w:ascii="Calibri" w:eastAsia="Calibri" w:hAnsi="Calibri"/>
                <w:color w:val="000000"/>
                <w:sz w:val="24"/>
              </w:rPr>
            </w:pPr>
            <w:ins w:id="132" w:author="Author">
              <w:r>
                <w:rPr>
                  <w:rFonts w:ascii="Calibri" w:eastAsia="Calibri" w:hAnsi="Calibri"/>
                  <w:color w:val="000000"/>
                  <w:sz w:val="24"/>
                </w:rPr>
                <w:t xml:space="preserve"> </w:t>
              </w:r>
            </w:ins>
          </w:p>
        </w:tc>
      </w:tr>
      <w:tr w:rsidR="00DE1317" w:rsidTr="00CE24A0">
        <w:trPr>
          <w:trHeight w:hRule="exact" w:val="662"/>
          <w:ins w:id="133"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1"/>
              </w:numPr>
              <w:spacing w:before="153" w:after="290" w:line="224" w:lineRule="exact"/>
              <w:ind w:left="0"/>
              <w:jc w:val="center"/>
              <w:textAlignment w:val="baseline"/>
              <w:rPr>
                <w:ins w:id="134" w:author="Author"/>
                <w:rFonts w:ascii="Calibri" w:eastAsia="Calibri" w:hAnsi="Calibri"/>
                <w:b/>
                <w:color w:val="000000"/>
              </w:rPr>
            </w:pPr>
            <w:ins w:id="135" w:author="Author">
              <w:r>
                <w:rPr>
                  <w:rFonts w:ascii="Calibri" w:eastAsia="Calibri" w:hAnsi="Calibri"/>
                  <w:b/>
                  <w:color w:val="000000"/>
                </w:rPr>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36" w:author="Author"/>
                <w:rFonts w:ascii="Calibri" w:eastAsia="Calibri" w:hAnsi="Calibri"/>
                <w:color w:val="000000"/>
                <w:sz w:val="24"/>
              </w:rPr>
            </w:pPr>
            <w:ins w:id="137"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38" w:author="Author"/>
                <w:rFonts w:ascii="Calibri" w:eastAsia="Calibri" w:hAnsi="Calibri"/>
                <w:color w:val="000000"/>
                <w:sz w:val="24"/>
              </w:rPr>
            </w:pPr>
            <w:ins w:id="139"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40" w:author="Author"/>
                <w:rFonts w:ascii="Calibri" w:eastAsia="Calibri" w:hAnsi="Calibri"/>
                <w:color w:val="000000"/>
                <w:sz w:val="24"/>
              </w:rPr>
            </w:pPr>
            <w:ins w:id="141"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42" w:author="Author"/>
                <w:rFonts w:ascii="Calibri" w:eastAsia="Calibri" w:hAnsi="Calibri"/>
                <w:color w:val="000000"/>
                <w:sz w:val="24"/>
              </w:rPr>
            </w:pPr>
            <w:ins w:id="143"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44" w:author="Author"/>
                <w:rFonts w:ascii="Calibri" w:eastAsia="Calibri" w:hAnsi="Calibri"/>
                <w:color w:val="000000"/>
                <w:sz w:val="24"/>
              </w:rPr>
            </w:pPr>
            <w:ins w:id="145"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46" w:author="Author"/>
                <w:rFonts w:ascii="Calibri" w:eastAsia="Calibri" w:hAnsi="Calibri"/>
                <w:color w:val="000000"/>
                <w:sz w:val="24"/>
              </w:rPr>
            </w:pPr>
            <w:ins w:id="147"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48" w:author="Author"/>
                <w:rFonts w:ascii="Calibri" w:eastAsia="Calibri" w:hAnsi="Calibri"/>
                <w:color w:val="000000"/>
                <w:sz w:val="24"/>
              </w:rPr>
            </w:pPr>
            <w:ins w:id="149" w:author="Author">
              <w:r>
                <w:rPr>
                  <w:rFonts w:ascii="Calibri" w:eastAsia="Calibri" w:hAnsi="Calibri"/>
                  <w:color w:val="000000"/>
                  <w:sz w:val="24"/>
                </w:rPr>
                <w:t xml:space="preserve"> </w:t>
              </w:r>
            </w:ins>
          </w:p>
        </w:tc>
      </w:tr>
      <w:tr w:rsidR="00DE1317" w:rsidTr="00CE24A0">
        <w:trPr>
          <w:trHeight w:hRule="exact" w:val="662"/>
          <w:ins w:id="150"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CE24A0">
            <w:pPr>
              <w:textAlignment w:val="baseline"/>
              <w:rPr>
                <w:ins w:id="151" w:author="Author"/>
                <w:rFonts w:ascii="Calibri" w:eastAsia="Calibri" w:hAnsi="Calibri"/>
                <w:color w:val="000000"/>
                <w:sz w:val="24"/>
              </w:rPr>
            </w:pPr>
            <w:ins w:id="152" w:author="Author">
              <w:r>
                <w:rPr>
                  <w:rFonts w:ascii="Calibri" w:eastAsia="Calibri" w:hAnsi="Calibri"/>
                  <w:color w:val="000000"/>
                  <w:sz w:val="24"/>
                </w:rPr>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53" w:author="Author"/>
                <w:rFonts w:ascii="Calibri" w:eastAsia="Calibri" w:hAnsi="Calibri"/>
                <w:color w:val="000000"/>
                <w:sz w:val="24"/>
              </w:rPr>
            </w:pPr>
            <w:ins w:id="154"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55" w:author="Author"/>
                <w:rFonts w:ascii="Calibri" w:eastAsia="Calibri" w:hAnsi="Calibri"/>
                <w:color w:val="000000"/>
                <w:sz w:val="24"/>
              </w:rPr>
            </w:pPr>
            <w:ins w:id="156"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57" w:author="Author"/>
                <w:rFonts w:ascii="Calibri" w:eastAsia="Calibri" w:hAnsi="Calibri"/>
                <w:color w:val="000000"/>
                <w:sz w:val="24"/>
              </w:rPr>
            </w:pPr>
            <w:ins w:id="158"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59" w:author="Author"/>
                <w:rFonts w:ascii="Calibri" w:eastAsia="Calibri" w:hAnsi="Calibri"/>
                <w:color w:val="000000"/>
                <w:sz w:val="24"/>
              </w:rPr>
            </w:pPr>
            <w:ins w:id="160"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61" w:author="Author"/>
                <w:rFonts w:ascii="Calibri" w:eastAsia="Calibri" w:hAnsi="Calibri"/>
                <w:color w:val="000000"/>
                <w:sz w:val="24"/>
              </w:rPr>
            </w:pPr>
            <w:ins w:id="162"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63" w:author="Author"/>
                <w:rFonts w:ascii="Calibri" w:eastAsia="Calibri" w:hAnsi="Calibri"/>
                <w:color w:val="000000"/>
                <w:sz w:val="24"/>
              </w:rPr>
            </w:pPr>
            <w:ins w:id="164"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65" w:author="Author"/>
                <w:rFonts w:ascii="Calibri" w:eastAsia="Calibri" w:hAnsi="Calibri"/>
                <w:color w:val="000000"/>
                <w:sz w:val="24"/>
              </w:rPr>
            </w:pPr>
            <w:ins w:id="166" w:author="Author">
              <w:r>
                <w:rPr>
                  <w:rFonts w:ascii="Calibri" w:eastAsia="Calibri" w:hAnsi="Calibri"/>
                  <w:color w:val="000000"/>
                  <w:sz w:val="24"/>
                </w:rPr>
                <w:t xml:space="preserve"> </w:t>
              </w:r>
            </w:ins>
          </w:p>
        </w:tc>
      </w:tr>
      <w:tr w:rsidR="00DE1317" w:rsidTr="00CE24A0">
        <w:trPr>
          <w:trHeight w:hRule="exact" w:val="657"/>
          <w:ins w:id="167"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1"/>
              </w:numPr>
              <w:spacing w:before="153" w:after="290" w:line="224" w:lineRule="exact"/>
              <w:ind w:left="0"/>
              <w:jc w:val="center"/>
              <w:textAlignment w:val="baseline"/>
              <w:rPr>
                <w:ins w:id="168" w:author="Author"/>
                <w:rFonts w:ascii="Calibri" w:eastAsia="Calibri" w:hAnsi="Calibri"/>
                <w:b/>
                <w:color w:val="000000"/>
              </w:rPr>
            </w:pPr>
            <w:ins w:id="169" w:author="Author">
              <w:r>
                <w:rPr>
                  <w:rFonts w:ascii="Calibri" w:eastAsia="Calibri" w:hAnsi="Calibri"/>
                  <w:b/>
                  <w:color w:val="000000"/>
                </w:rPr>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70" w:author="Author"/>
                <w:rFonts w:ascii="Calibri" w:eastAsia="Calibri" w:hAnsi="Calibri"/>
                <w:color w:val="000000"/>
                <w:sz w:val="24"/>
              </w:rPr>
            </w:pPr>
            <w:ins w:id="171"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72" w:author="Author"/>
                <w:rFonts w:ascii="Calibri" w:eastAsia="Calibri" w:hAnsi="Calibri"/>
                <w:color w:val="000000"/>
                <w:sz w:val="24"/>
              </w:rPr>
            </w:pPr>
            <w:ins w:id="173"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74" w:author="Author"/>
                <w:rFonts w:ascii="Calibri" w:eastAsia="Calibri" w:hAnsi="Calibri"/>
                <w:color w:val="000000"/>
                <w:sz w:val="24"/>
              </w:rPr>
            </w:pPr>
            <w:ins w:id="175"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76" w:author="Author"/>
                <w:rFonts w:ascii="Calibri" w:eastAsia="Calibri" w:hAnsi="Calibri"/>
                <w:color w:val="000000"/>
                <w:sz w:val="24"/>
              </w:rPr>
            </w:pPr>
            <w:ins w:id="177"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78" w:author="Author"/>
                <w:rFonts w:ascii="Calibri" w:eastAsia="Calibri" w:hAnsi="Calibri"/>
                <w:color w:val="000000"/>
                <w:sz w:val="24"/>
              </w:rPr>
            </w:pPr>
            <w:ins w:id="179"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80" w:author="Author"/>
                <w:rFonts w:ascii="Calibri" w:eastAsia="Calibri" w:hAnsi="Calibri"/>
                <w:color w:val="000000"/>
                <w:sz w:val="24"/>
              </w:rPr>
            </w:pPr>
            <w:ins w:id="181"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82" w:author="Author"/>
                <w:rFonts w:ascii="Calibri" w:eastAsia="Calibri" w:hAnsi="Calibri"/>
                <w:color w:val="000000"/>
                <w:sz w:val="24"/>
              </w:rPr>
            </w:pPr>
            <w:ins w:id="183" w:author="Author">
              <w:r>
                <w:rPr>
                  <w:rFonts w:ascii="Calibri" w:eastAsia="Calibri" w:hAnsi="Calibri"/>
                  <w:color w:val="000000"/>
                  <w:sz w:val="24"/>
                </w:rPr>
                <w:t xml:space="preserve"> </w:t>
              </w:r>
            </w:ins>
          </w:p>
        </w:tc>
      </w:tr>
      <w:tr w:rsidR="00DE1317" w:rsidTr="00CE24A0">
        <w:trPr>
          <w:trHeight w:hRule="exact" w:val="658"/>
          <w:ins w:id="184"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CE24A0">
            <w:pPr>
              <w:textAlignment w:val="baseline"/>
              <w:rPr>
                <w:ins w:id="185" w:author="Author"/>
                <w:rFonts w:ascii="Calibri" w:eastAsia="Calibri" w:hAnsi="Calibri"/>
                <w:color w:val="000000"/>
                <w:sz w:val="24"/>
              </w:rPr>
            </w:pPr>
            <w:ins w:id="186" w:author="Author">
              <w:r>
                <w:rPr>
                  <w:rFonts w:ascii="Calibri" w:eastAsia="Calibri" w:hAnsi="Calibri"/>
                  <w:color w:val="000000"/>
                  <w:sz w:val="24"/>
                </w:rPr>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87" w:author="Author"/>
                <w:rFonts w:ascii="Calibri" w:eastAsia="Calibri" w:hAnsi="Calibri"/>
                <w:color w:val="000000"/>
                <w:sz w:val="24"/>
              </w:rPr>
            </w:pPr>
            <w:ins w:id="188"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89" w:author="Author"/>
                <w:rFonts w:ascii="Calibri" w:eastAsia="Calibri" w:hAnsi="Calibri"/>
                <w:color w:val="000000"/>
                <w:sz w:val="24"/>
              </w:rPr>
            </w:pPr>
            <w:ins w:id="190"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91" w:author="Author"/>
                <w:rFonts w:ascii="Calibri" w:eastAsia="Calibri" w:hAnsi="Calibri"/>
                <w:color w:val="000000"/>
                <w:sz w:val="24"/>
              </w:rPr>
            </w:pPr>
            <w:ins w:id="192"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93" w:author="Author"/>
                <w:rFonts w:ascii="Calibri" w:eastAsia="Calibri" w:hAnsi="Calibri"/>
                <w:color w:val="000000"/>
                <w:sz w:val="24"/>
              </w:rPr>
            </w:pPr>
            <w:ins w:id="194"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95" w:author="Author"/>
                <w:rFonts w:ascii="Calibri" w:eastAsia="Calibri" w:hAnsi="Calibri"/>
                <w:color w:val="000000"/>
                <w:sz w:val="24"/>
              </w:rPr>
            </w:pPr>
            <w:ins w:id="196"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97" w:author="Author"/>
                <w:rFonts w:ascii="Calibri" w:eastAsia="Calibri" w:hAnsi="Calibri"/>
                <w:color w:val="000000"/>
                <w:sz w:val="24"/>
              </w:rPr>
            </w:pPr>
            <w:ins w:id="198"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199" w:author="Author"/>
                <w:rFonts w:ascii="Calibri" w:eastAsia="Calibri" w:hAnsi="Calibri"/>
                <w:color w:val="000000"/>
                <w:sz w:val="24"/>
              </w:rPr>
            </w:pPr>
            <w:ins w:id="200" w:author="Author">
              <w:r>
                <w:rPr>
                  <w:rFonts w:ascii="Calibri" w:eastAsia="Calibri" w:hAnsi="Calibri"/>
                  <w:color w:val="000000"/>
                  <w:sz w:val="24"/>
                </w:rPr>
                <w:t xml:space="preserve"> </w:t>
              </w:r>
            </w:ins>
          </w:p>
        </w:tc>
      </w:tr>
      <w:tr w:rsidR="00DE1317" w:rsidTr="00CE24A0">
        <w:trPr>
          <w:trHeight w:hRule="exact" w:val="667"/>
          <w:ins w:id="201" w:author="Author"/>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1"/>
              </w:numPr>
              <w:spacing w:before="153" w:after="290" w:line="224" w:lineRule="exact"/>
              <w:ind w:left="0"/>
              <w:jc w:val="center"/>
              <w:textAlignment w:val="baseline"/>
              <w:rPr>
                <w:ins w:id="202" w:author="Author"/>
                <w:rFonts w:ascii="Calibri" w:eastAsia="Calibri" w:hAnsi="Calibri"/>
                <w:b/>
                <w:color w:val="000000"/>
              </w:rPr>
            </w:pPr>
            <w:ins w:id="203" w:author="Author">
              <w:r>
                <w:rPr>
                  <w:rFonts w:ascii="Calibri" w:eastAsia="Calibri" w:hAnsi="Calibri"/>
                  <w:b/>
                  <w:color w:val="000000"/>
                </w:rPr>
                <w:t xml:space="preserve">  </w:t>
              </w:r>
            </w:ins>
          </w:p>
        </w:tc>
        <w:tc>
          <w:tcPr>
            <w:tcW w:w="4944"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04" w:author="Author"/>
                <w:rFonts w:ascii="Calibri" w:eastAsia="Calibri" w:hAnsi="Calibri"/>
                <w:color w:val="000000"/>
                <w:sz w:val="24"/>
              </w:rPr>
            </w:pPr>
            <w:ins w:id="205" w:author="Author">
              <w:r>
                <w:rPr>
                  <w:rFonts w:ascii="Calibri" w:eastAsia="Calibri" w:hAnsi="Calibri"/>
                  <w:color w:val="000000"/>
                  <w:sz w:val="24"/>
                </w:rPr>
                <w:t xml:space="preserve"> </w:t>
              </w:r>
            </w:ins>
          </w:p>
        </w:tc>
        <w:tc>
          <w:tcPr>
            <w:tcW w:w="106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06" w:author="Author"/>
                <w:rFonts w:ascii="Calibri" w:eastAsia="Calibri" w:hAnsi="Calibri"/>
                <w:color w:val="000000"/>
                <w:sz w:val="24"/>
              </w:rPr>
            </w:pPr>
            <w:ins w:id="207" w:author="Author">
              <w:r>
                <w:rPr>
                  <w:rFonts w:ascii="Calibri" w:eastAsia="Calibri" w:hAnsi="Calibri"/>
                  <w:color w:val="000000"/>
                  <w:sz w:val="24"/>
                </w:rPr>
                <w:t xml:space="preserve"> </w:t>
              </w:r>
            </w:ins>
          </w:p>
        </w:tc>
        <w:tc>
          <w:tcPr>
            <w:tcW w:w="998"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08" w:author="Author"/>
                <w:rFonts w:ascii="Calibri" w:eastAsia="Calibri" w:hAnsi="Calibri"/>
                <w:color w:val="000000"/>
                <w:sz w:val="24"/>
              </w:rPr>
            </w:pPr>
            <w:ins w:id="209" w:author="Author">
              <w:r>
                <w:rPr>
                  <w:rFonts w:ascii="Calibri" w:eastAsia="Calibri" w:hAnsi="Calibri"/>
                  <w:color w:val="000000"/>
                  <w:sz w:val="24"/>
                </w:rPr>
                <w:t xml:space="preserve"> </w:t>
              </w:r>
            </w:ins>
          </w:p>
        </w:tc>
        <w:tc>
          <w:tcPr>
            <w:tcW w:w="1143"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10" w:author="Author"/>
                <w:rFonts w:ascii="Calibri" w:eastAsia="Calibri" w:hAnsi="Calibri"/>
                <w:color w:val="000000"/>
                <w:sz w:val="24"/>
              </w:rPr>
            </w:pPr>
            <w:ins w:id="211" w:author="Author">
              <w:r>
                <w:rPr>
                  <w:rFonts w:ascii="Calibri" w:eastAsia="Calibri" w:hAnsi="Calibri"/>
                  <w:color w:val="000000"/>
                  <w:sz w:val="24"/>
                </w:rPr>
                <w:t xml:space="preserve"> </w:t>
              </w:r>
            </w:ins>
          </w:p>
        </w:tc>
        <w:tc>
          <w:tcPr>
            <w:tcW w:w="1277"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12" w:author="Author"/>
                <w:rFonts w:ascii="Calibri" w:eastAsia="Calibri" w:hAnsi="Calibri"/>
                <w:color w:val="000000"/>
                <w:sz w:val="24"/>
              </w:rPr>
            </w:pPr>
            <w:ins w:id="213" w:author="Author">
              <w:r>
                <w:rPr>
                  <w:rFonts w:ascii="Calibri" w:eastAsia="Calibri" w:hAnsi="Calibri"/>
                  <w:color w:val="000000"/>
                  <w:sz w:val="24"/>
                </w:rPr>
                <w:t xml:space="preserve"> </w:t>
              </w:r>
            </w:ins>
          </w:p>
        </w:tc>
        <w:tc>
          <w:tcPr>
            <w:tcW w:w="1531"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14" w:author="Author"/>
                <w:rFonts w:ascii="Calibri" w:eastAsia="Calibri" w:hAnsi="Calibri"/>
                <w:color w:val="000000"/>
                <w:sz w:val="24"/>
              </w:rPr>
            </w:pPr>
            <w:ins w:id="215" w:author="Author">
              <w:r>
                <w:rPr>
                  <w:rFonts w:ascii="Calibri" w:eastAsia="Calibri" w:hAnsi="Calibri"/>
                  <w:color w:val="000000"/>
                  <w:sz w:val="24"/>
                </w:rPr>
                <w:t xml:space="preserve"> </w:t>
              </w:r>
            </w:ins>
          </w:p>
        </w:tc>
        <w:tc>
          <w:tcPr>
            <w:tcW w:w="203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ins w:id="216" w:author="Author"/>
                <w:rFonts w:ascii="Calibri" w:eastAsia="Calibri" w:hAnsi="Calibri"/>
                <w:color w:val="000000"/>
                <w:sz w:val="24"/>
              </w:rPr>
            </w:pPr>
            <w:ins w:id="217" w:author="Author">
              <w:r>
                <w:rPr>
                  <w:rFonts w:ascii="Calibri" w:eastAsia="Calibri" w:hAnsi="Calibri"/>
                  <w:color w:val="000000"/>
                  <w:sz w:val="24"/>
                </w:rPr>
                <w:t xml:space="preserve"> </w:t>
              </w:r>
            </w:ins>
          </w:p>
        </w:tc>
      </w:tr>
      <w:bookmarkEnd w:id="9"/>
    </w:tbl>
    <w:p w:rsidR="0090004D" w:rsidRDefault="00A66941" w:rsidP="0090004D">
      <w:pPr>
        <w:sectPr w:rsidR="0090004D" w:rsidSect="007A1DCB">
          <w:headerReference w:type="even" r:id="rId8"/>
          <w:headerReference w:type="default" r:id="rId9"/>
          <w:footerReference w:type="even" r:id="rId10"/>
          <w:footerReference w:type="default" r:id="rId11"/>
          <w:headerReference w:type="first" r:id="rId12"/>
          <w:footerReference w:type="first" r:id="rId13"/>
          <w:pgSz w:w="16838" w:h="11909" w:orient="landscape"/>
          <w:pgMar w:top="1418" w:right="1576" w:bottom="1582" w:left="1298" w:header="720" w:footer="720" w:gutter="0"/>
          <w:cols w:space="720"/>
          <w:docGrid w:linePitch="299"/>
        </w:sectPr>
      </w:pPr>
    </w:p>
    <w:p w:rsidR="0090004D" w:rsidRPr="007A1DCB" w:rsidRDefault="00350DD8" w:rsidP="0090004D">
      <w:pPr>
        <w:spacing w:before="448" w:after="250" w:line="226" w:lineRule="exact"/>
        <w:jc w:val="center"/>
        <w:textAlignment w:val="baseline"/>
        <w:rPr>
          <w:rFonts w:ascii="Calibri" w:hAnsi="Calibri"/>
          <w:b/>
          <w:color w:val="000000"/>
          <w:sz w:val="23"/>
        </w:rPr>
      </w:pPr>
      <w:r w:rsidRPr="007A1DCB">
        <w:rPr>
          <w:rFonts w:ascii="Calibri" w:hAnsi="Calibri"/>
          <w:b/>
          <w:color w:val="000000"/>
          <w:sz w:val="23"/>
        </w:rPr>
        <w:lastRenderedPageBreak/>
        <w:t>Section 1B: Model C requests for Disclosure</w:t>
      </w:r>
    </w:p>
    <w:tbl>
      <w:tblPr>
        <w:tblW w:w="0" w:type="auto"/>
        <w:tblInd w:w="6" w:type="dxa"/>
        <w:tblLayout w:type="fixed"/>
        <w:tblCellMar>
          <w:left w:w="0" w:type="dxa"/>
          <w:right w:w="0" w:type="dxa"/>
        </w:tblCellMar>
        <w:tblLook w:val="04A0" w:firstRow="1" w:lastRow="0" w:firstColumn="1" w:lastColumn="0" w:noHBand="0" w:noVBand="1"/>
      </w:tblPr>
      <w:tblGrid>
        <w:gridCol w:w="403"/>
        <w:gridCol w:w="1680"/>
        <w:gridCol w:w="6475"/>
        <w:gridCol w:w="3519"/>
        <w:gridCol w:w="3125"/>
      </w:tblGrid>
      <w:tr w:rsidR="00DE1317" w:rsidTr="00CE24A0">
        <w:trPr>
          <w:trHeight w:hRule="exact" w:val="538"/>
        </w:trPr>
        <w:tc>
          <w:tcPr>
            <w:tcW w:w="15202" w:type="dxa"/>
            <w:gridSpan w:val="5"/>
            <w:tcBorders>
              <w:top w:val="single" w:sz="5" w:space="0" w:color="000000"/>
              <w:left w:val="single" w:sz="5" w:space="0" w:color="000000"/>
              <w:bottom w:val="single" w:sz="5" w:space="0" w:color="000000"/>
              <w:right w:val="single" w:sz="5" w:space="0" w:color="000000"/>
            </w:tcBorders>
            <w:shd w:val="clear" w:color="D9E1F3" w:fill="D9E1F3"/>
            <w:vAlign w:val="center"/>
          </w:tcPr>
          <w:p w:rsidR="0090004D" w:rsidRDefault="00350DD8" w:rsidP="00CE24A0">
            <w:pPr>
              <w:spacing w:before="158" w:after="153" w:line="226" w:lineRule="exact"/>
              <w:ind w:left="115"/>
              <w:textAlignment w:val="baseline"/>
              <w:rPr>
                <w:rFonts w:ascii="Calibri" w:eastAsia="Calibri" w:hAnsi="Calibri"/>
                <w:b/>
                <w:color w:val="000000"/>
              </w:rPr>
            </w:pPr>
            <w:r>
              <w:rPr>
                <w:rFonts w:ascii="Calibri" w:eastAsia="Calibri" w:hAnsi="Calibri"/>
                <w:b/>
                <w:color w:val="000000"/>
              </w:rPr>
              <w:t>Claimant / Defendant (delete as appropriate)</w:t>
            </w:r>
          </w:p>
        </w:tc>
      </w:tr>
      <w:tr w:rsidR="00DE1317" w:rsidTr="00CE24A0">
        <w:trPr>
          <w:trHeight w:hRule="exact" w:val="1075"/>
        </w:trPr>
        <w:tc>
          <w:tcPr>
            <w:tcW w:w="403" w:type="dxa"/>
            <w:tcBorders>
              <w:top w:val="single" w:sz="5" w:space="0" w:color="000000"/>
              <w:left w:val="single" w:sz="5" w:space="0" w:color="000000"/>
              <w:bottom w:val="single" w:sz="5" w:space="0" w:color="000000"/>
              <w:right w:val="single" w:sz="5" w:space="0" w:color="000000"/>
            </w:tcBorders>
            <w:shd w:val="clear" w:color="8EAADB" w:fill="8EAADB"/>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261" w:after="266" w:line="269" w:lineRule="exact"/>
              <w:jc w:val="center"/>
              <w:textAlignment w:val="baseline"/>
              <w:rPr>
                <w:rFonts w:ascii="Calibri" w:eastAsia="Calibri" w:hAnsi="Calibri"/>
                <w:b/>
                <w:color w:val="000000"/>
              </w:rPr>
            </w:pPr>
            <w:r>
              <w:rPr>
                <w:rFonts w:ascii="Calibri" w:eastAsia="Calibri" w:hAnsi="Calibri"/>
                <w:b/>
                <w:color w:val="000000"/>
              </w:rPr>
              <w:t xml:space="preserve">Issue for </w:t>
            </w:r>
            <w:r>
              <w:rPr>
                <w:rFonts w:ascii="Calibri" w:eastAsia="Calibri" w:hAnsi="Calibri"/>
                <w:b/>
                <w:color w:val="000000"/>
              </w:rPr>
              <w:br/>
              <w:t>Disclosure</w:t>
            </w:r>
          </w:p>
        </w:tc>
        <w:tc>
          <w:tcPr>
            <w:tcW w:w="6475"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AD1C58">
            <w:pPr>
              <w:spacing w:before="132" w:after="129" w:line="268" w:lineRule="exact"/>
              <w:jc w:val="center"/>
              <w:textAlignment w:val="baseline"/>
              <w:rPr>
                <w:ins w:id="218" w:author="Author"/>
                <w:rFonts w:ascii="Calibri" w:eastAsia="Calibri" w:hAnsi="Calibri"/>
                <w:b/>
                <w:color w:val="000000"/>
              </w:rPr>
            </w:pPr>
            <w:r>
              <w:rPr>
                <w:rFonts w:ascii="Calibri" w:eastAsia="Calibri" w:hAnsi="Calibri"/>
                <w:b/>
                <w:color w:val="000000"/>
              </w:rPr>
              <w:t xml:space="preserve">Request for </w:t>
            </w:r>
            <w:del w:id="219" w:author="Author">
              <w:r>
                <w:rPr>
                  <w:rFonts w:ascii="Calibri" w:eastAsia="Calibri" w:hAnsi="Calibri"/>
                  <w:b/>
                  <w:color w:val="000000"/>
                </w:rPr>
                <w:delText>Document</w:delText>
              </w:r>
            </w:del>
            <w:ins w:id="220" w:author="Author">
              <w:r>
                <w:rPr>
                  <w:rFonts w:ascii="Calibri" w:eastAsia="Calibri" w:hAnsi="Calibri"/>
                  <w:b/>
                  <w:color w:val="000000"/>
                </w:rPr>
                <w:t>document</w:t>
              </w:r>
            </w:ins>
            <w:r>
              <w:rPr>
                <w:rFonts w:ascii="Calibri" w:eastAsia="Calibri" w:hAnsi="Calibri"/>
                <w:b/>
                <w:color w:val="000000"/>
              </w:rPr>
              <w:t xml:space="preserve"> or narrow </w:t>
            </w:r>
            <w:del w:id="221" w:author="Author">
              <w:r>
                <w:rPr>
                  <w:rFonts w:ascii="Calibri" w:eastAsia="Calibri" w:hAnsi="Calibri"/>
                  <w:b/>
                  <w:color w:val="000000"/>
                </w:rPr>
                <w:delText>category</w:delText>
              </w:r>
            </w:del>
            <w:ins w:id="222" w:author="Author">
              <w:r>
                <w:rPr>
                  <w:rFonts w:ascii="Calibri" w:eastAsia="Calibri" w:hAnsi="Calibri"/>
                  <w:b/>
                  <w:color w:val="000000"/>
                </w:rPr>
                <w:t>classes</w:t>
              </w:r>
            </w:ins>
            <w:r>
              <w:rPr>
                <w:rFonts w:ascii="Calibri" w:eastAsia="Calibri" w:hAnsi="Calibri"/>
                <w:b/>
                <w:color w:val="000000"/>
              </w:rPr>
              <w:t xml:space="preserve"> of documents </w:t>
            </w:r>
            <w:del w:id="223" w:author="Author">
              <w:r>
                <w:rPr>
                  <w:rFonts w:ascii="Calibri" w:eastAsia="Calibri" w:hAnsi="Calibri"/>
                  <w:b/>
                  <w:color w:val="000000"/>
                </w:rPr>
                <w:delText xml:space="preserve">which are </w:delText>
              </w:r>
              <w:r>
                <w:rPr>
                  <w:rFonts w:ascii="Calibri" w:eastAsia="Calibri" w:hAnsi="Calibri"/>
                  <w:b/>
                  <w:color w:val="000000"/>
                </w:rPr>
                <w:br/>
                <w:delText>likely</w:delText>
              </w:r>
            </w:del>
            <w:ins w:id="224" w:author="Author">
              <w:r>
                <w:rPr>
                  <w:rFonts w:ascii="Calibri" w:eastAsia="Calibri" w:hAnsi="Calibri"/>
                  <w:b/>
                  <w:color w:val="000000"/>
                </w:rPr>
                <w:t>relating</w:t>
              </w:r>
            </w:ins>
            <w:r>
              <w:rPr>
                <w:rFonts w:ascii="Calibri" w:eastAsia="Calibri" w:hAnsi="Calibri"/>
                <w:b/>
                <w:color w:val="000000"/>
              </w:rPr>
              <w:t xml:space="preserve"> to </w:t>
            </w:r>
            <w:del w:id="225" w:author="Author">
              <w:r>
                <w:rPr>
                  <w:rFonts w:ascii="Calibri" w:eastAsia="Calibri" w:hAnsi="Calibri"/>
                  <w:b/>
                  <w:color w:val="000000"/>
                </w:rPr>
                <w:delText xml:space="preserve">support or undermine its own case or that of another party </w:delText>
              </w:r>
              <w:r>
                <w:rPr>
                  <w:rFonts w:ascii="Calibri" w:eastAsia="Calibri" w:hAnsi="Calibri"/>
                  <w:b/>
                  <w:color w:val="000000"/>
                </w:rPr>
                <w:br/>
                <w:delText xml:space="preserve">and which fall within </w:delText>
              </w:r>
            </w:del>
            <w:r>
              <w:rPr>
                <w:rFonts w:ascii="Calibri" w:eastAsia="Calibri" w:hAnsi="Calibri"/>
                <w:b/>
                <w:color w:val="000000"/>
              </w:rPr>
              <w:t xml:space="preserve">the </w:t>
            </w:r>
            <w:del w:id="226" w:author="Author">
              <w:r>
                <w:rPr>
                  <w:rFonts w:ascii="Calibri" w:eastAsia="Calibri" w:hAnsi="Calibri"/>
                  <w:b/>
                  <w:color w:val="000000"/>
                </w:rPr>
                <w:delText>scope of the request made</w:delText>
              </w:r>
            </w:del>
            <w:ins w:id="227" w:author="Author">
              <w:r w:rsidRPr="00AD1C58">
                <w:rPr>
                  <w:rFonts w:ascii="Calibri" w:eastAsia="Calibri" w:hAnsi="Calibri"/>
                  <w:b/>
                  <w:color w:val="000000"/>
                </w:rPr>
                <w:t>Issue for Disclosure</w:t>
              </w:r>
            </w:ins>
          </w:p>
          <w:p w:rsidR="00AD1C58" w:rsidRDefault="00A66941" w:rsidP="00AD1C58">
            <w:pPr>
              <w:spacing w:before="132" w:after="129" w:line="268" w:lineRule="exact"/>
              <w:jc w:val="center"/>
              <w:textAlignment w:val="baseline"/>
              <w:rPr>
                <w:rFonts w:ascii="Calibri" w:eastAsia="Calibri" w:hAnsi="Calibri"/>
                <w:b/>
                <w:color w:val="000000"/>
              </w:rPr>
            </w:pPr>
          </w:p>
        </w:tc>
        <w:tc>
          <w:tcPr>
            <w:tcW w:w="3519"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441" w:after="398" w:line="226" w:lineRule="exact"/>
              <w:jc w:val="center"/>
              <w:textAlignment w:val="baseline"/>
              <w:rPr>
                <w:rFonts w:ascii="Calibri" w:eastAsia="Calibri" w:hAnsi="Calibri"/>
                <w:b/>
                <w:color w:val="000000"/>
              </w:rPr>
            </w:pPr>
            <w:r>
              <w:rPr>
                <w:rFonts w:ascii="Calibri" w:eastAsia="Calibri" w:hAnsi="Calibri"/>
                <w:b/>
                <w:color w:val="000000"/>
              </w:rPr>
              <w:t>Response</w:t>
            </w:r>
          </w:p>
        </w:tc>
        <w:tc>
          <w:tcPr>
            <w:tcW w:w="3125"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441" w:after="400" w:line="224" w:lineRule="exact"/>
              <w:jc w:val="center"/>
              <w:textAlignment w:val="baseline"/>
              <w:rPr>
                <w:rFonts w:ascii="Calibri" w:eastAsia="Calibri" w:hAnsi="Calibri"/>
                <w:b/>
                <w:color w:val="000000"/>
              </w:rPr>
            </w:pPr>
            <w:r>
              <w:rPr>
                <w:rFonts w:ascii="Calibri" w:eastAsia="Calibri" w:hAnsi="Calibri"/>
                <w:b/>
                <w:color w:val="000000"/>
              </w:rPr>
              <w:t>Decision (for the court)</w:t>
            </w:r>
          </w:p>
        </w:tc>
      </w:tr>
      <w:tr w:rsidR="00DE1317" w:rsidTr="00CE24A0">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2"/>
              </w:numPr>
              <w:tabs>
                <w:tab w:val="clear" w:pos="144"/>
                <w:tab w:val="left" w:pos="288"/>
              </w:tabs>
              <w:spacing w:before="153" w:after="275" w:line="224" w:lineRule="exact"/>
              <w:ind w:left="144"/>
              <w:textAlignment w:val="baseline"/>
              <w:rPr>
                <w:rFonts w:ascii="Calibri" w:eastAsia="Calibri" w:hAnsi="Calibri"/>
                <w:b/>
                <w:color w:val="000000"/>
              </w:rPr>
            </w:pPr>
            <w:r>
              <w:rPr>
                <w:rFonts w:ascii="Calibri" w:eastAsia="Calibri" w:hAnsi="Calibri"/>
                <w:b/>
                <w:color w:val="000000"/>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90004D" w:rsidRDefault="00350DD8" w:rsidP="00CE24A0">
            <w:pPr>
              <w:spacing w:before="153" w:after="275" w:line="224" w:lineRule="exact"/>
              <w:ind w:right="819"/>
              <w:jc w:val="right"/>
              <w:textAlignment w:val="baseline"/>
              <w:rPr>
                <w:rFonts w:ascii="Calibri" w:eastAsia="Calibri" w:hAnsi="Calibri"/>
                <w:b/>
                <w:color w:val="000000"/>
              </w:rPr>
            </w:pPr>
            <w:r>
              <w:rPr>
                <w:rFonts w:ascii="Calibri" w:eastAsia="Calibri" w:hAnsi="Calibri"/>
                <w:b/>
                <w:color w:val="000000"/>
              </w:rPr>
              <w:t>Issue [ ]:</w:t>
            </w:r>
          </w:p>
        </w:tc>
        <w:tc>
          <w:tcPr>
            <w:tcW w:w="647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519"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r>
      <w:tr w:rsidR="00DE1317" w:rsidTr="00CE24A0">
        <w:trPr>
          <w:trHeight w:hRule="exact" w:val="663"/>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2"/>
              </w:numPr>
              <w:tabs>
                <w:tab w:val="clear" w:pos="144"/>
                <w:tab w:val="left" w:pos="288"/>
              </w:tabs>
              <w:spacing w:before="153" w:after="281" w:line="224" w:lineRule="exact"/>
              <w:ind w:left="144"/>
              <w:textAlignment w:val="baseline"/>
              <w:rPr>
                <w:rFonts w:ascii="Calibri" w:eastAsia="Calibri" w:hAnsi="Calibri"/>
                <w:b/>
                <w:color w:val="000000"/>
              </w:rPr>
            </w:pPr>
            <w:r>
              <w:rPr>
                <w:rFonts w:ascii="Calibri" w:eastAsia="Calibri" w:hAnsi="Calibri"/>
                <w:b/>
                <w:color w:val="000000"/>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6475" w:type="dxa"/>
            <w:tcBorders>
              <w:top w:val="single" w:sz="5" w:space="0" w:color="000000"/>
              <w:left w:val="single" w:sz="5" w:space="0" w:color="000000"/>
              <w:bottom w:val="single" w:sz="5" w:space="0" w:color="000000"/>
              <w:right w:val="single" w:sz="5" w:space="0" w:color="000000"/>
            </w:tcBorders>
          </w:tcPr>
          <w:p w:rsidR="0090004D" w:rsidRDefault="00350DD8" w:rsidP="00CE24A0">
            <w:pPr>
              <w:spacing w:before="153" w:after="281" w:line="224" w:lineRule="exact"/>
              <w:ind w:left="125"/>
              <w:textAlignment w:val="baseline"/>
              <w:rPr>
                <w:rFonts w:ascii="Calibri" w:eastAsia="Calibri" w:hAnsi="Calibri"/>
                <w:b/>
                <w:color w:val="000000"/>
              </w:rPr>
            </w:pPr>
            <w:r>
              <w:rPr>
                <w:rFonts w:ascii="Calibri" w:eastAsia="Calibri" w:hAnsi="Calibri"/>
                <w:b/>
                <w:color w:val="000000"/>
              </w:rPr>
              <w:t>.</w:t>
            </w:r>
          </w:p>
        </w:tc>
        <w:tc>
          <w:tcPr>
            <w:tcW w:w="3519"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r>
      <w:tr w:rsidR="00DE1317" w:rsidTr="00CE24A0">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2"/>
              </w:numPr>
              <w:tabs>
                <w:tab w:val="clear" w:pos="144"/>
                <w:tab w:val="left" w:pos="288"/>
              </w:tabs>
              <w:spacing w:before="153" w:after="266" w:line="224" w:lineRule="exact"/>
              <w:ind w:left="144"/>
              <w:textAlignment w:val="baseline"/>
              <w:rPr>
                <w:rFonts w:ascii="Calibri" w:eastAsia="Calibri" w:hAnsi="Calibri"/>
                <w:b/>
                <w:color w:val="000000"/>
              </w:rPr>
            </w:pPr>
            <w:r>
              <w:rPr>
                <w:rFonts w:ascii="Calibri" w:eastAsia="Calibri" w:hAnsi="Calibri"/>
                <w:b/>
                <w:color w:val="000000"/>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647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519"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r>
      <w:tr w:rsidR="00DE1317" w:rsidTr="00CE24A0">
        <w:trPr>
          <w:trHeight w:hRule="exact" w:val="658"/>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2"/>
              </w:numPr>
              <w:tabs>
                <w:tab w:val="clear" w:pos="144"/>
                <w:tab w:val="left" w:pos="288"/>
              </w:tabs>
              <w:spacing w:before="153" w:after="271" w:line="224" w:lineRule="exact"/>
              <w:ind w:left="144"/>
              <w:textAlignment w:val="baseline"/>
              <w:rPr>
                <w:rFonts w:ascii="Calibri" w:eastAsia="Calibri" w:hAnsi="Calibri"/>
                <w:b/>
                <w:color w:val="000000"/>
              </w:rPr>
            </w:pPr>
            <w:r>
              <w:rPr>
                <w:rFonts w:ascii="Calibri" w:eastAsia="Calibri" w:hAnsi="Calibri"/>
                <w:b/>
                <w:color w:val="000000"/>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647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519"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r>
      <w:tr w:rsidR="00DE1317" w:rsidTr="00CE24A0">
        <w:trPr>
          <w:trHeight w:hRule="exact" w:val="658"/>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2"/>
              </w:numPr>
              <w:tabs>
                <w:tab w:val="clear" w:pos="144"/>
                <w:tab w:val="left" w:pos="288"/>
              </w:tabs>
              <w:spacing w:before="153" w:after="275" w:line="224" w:lineRule="exact"/>
              <w:ind w:left="144"/>
              <w:textAlignment w:val="baseline"/>
              <w:rPr>
                <w:rFonts w:ascii="Calibri" w:eastAsia="Calibri" w:hAnsi="Calibri"/>
                <w:b/>
                <w:color w:val="000000"/>
              </w:rPr>
            </w:pPr>
            <w:r>
              <w:rPr>
                <w:rFonts w:ascii="Calibri" w:eastAsia="Calibri" w:hAnsi="Calibri"/>
                <w:b/>
                <w:color w:val="000000"/>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647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519"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r>
      <w:tr w:rsidR="00DE1317" w:rsidTr="00CE24A0">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2"/>
              </w:numPr>
              <w:tabs>
                <w:tab w:val="clear" w:pos="144"/>
                <w:tab w:val="left" w:pos="288"/>
              </w:tabs>
              <w:spacing w:before="153" w:after="265" w:line="224" w:lineRule="exact"/>
              <w:ind w:left="144"/>
              <w:textAlignment w:val="baseline"/>
              <w:rPr>
                <w:rFonts w:ascii="Calibri" w:eastAsia="Calibri" w:hAnsi="Calibri"/>
                <w:b/>
                <w:color w:val="000000"/>
              </w:rPr>
            </w:pPr>
            <w:r>
              <w:rPr>
                <w:rFonts w:ascii="Calibri" w:eastAsia="Calibri" w:hAnsi="Calibri"/>
                <w:b/>
                <w:color w:val="000000"/>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647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519"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r>
      <w:tr w:rsidR="00DE1317" w:rsidTr="00CE24A0">
        <w:trPr>
          <w:trHeight w:hRule="exact" w:val="663"/>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2"/>
              </w:numPr>
              <w:tabs>
                <w:tab w:val="clear" w:pos="144"/>
                <w:tab w:val="left" w:pos="288"/>
              </w:tabs>
              <w:spacing w:before="153" w:after="285" w:line="224" w:lineRule="exact"/>
              <w:ind w:left="144"/>
              <w:textAlignment w:val="baseline"/>
              <w:rPr>
                <w:rFonts w:ascii="Calibri" w:eastAsia="Calibri" w:hAnsi="Calibri"/>
                <w:b/>
                <w:color w:val="000000"/>
              </w:rPr>
            </w:pPr>
            <w:r>
              <w:rPr>
                <w:rFonts w:ascii="Calibri" w:eastAsia="Calibri" w:hAnsi="Calibri"/>
                <w:b/>
                <w:color w:val="000000"/>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647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519"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r>
      <w:tr w:rsidR="00DE1317" w:rsidTr="00CE24A0">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2"/>
              </w:numPr>
              <w:tabs>
                <w:tab w:val="clear" w:pos="144"/>
                <w:tab w:val="left" w:pos="288"/>
              </w:tabs>
              <w:spacing w:before="153" w:after="270" w:line="224" w:lineRule="exact"/>
              <w:ind w:left="144"/>
              <w:textAlignment w:val="baseline"/>
              <w:rPr>
                <w:rFonts w:ascii="Calibri" w:eastAsia="Calibri" w:hAnsi="Calibri"/>
                <w:b/>
                <w:color w:val="000000"/>
              </w:rPr>
            </w:pPr>
            <w:r>
              <w:rPr>
                <w:rFonts w:ascii="Calibri" w:eastAsia="Calibri" w:hAnsi="Calibri"/>
                <w:b/>
                <w:color w:val="000000"/>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647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519"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r>
      <w:tr w:rsidR="00DE1317" w:rsidTr="00CE24A0">
        <w:trPr>
          <w:trHeight w:hRule="exact" w:val="658"/>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2"/>
              </w:numPr>
              <w:tabs>
                <w:tab w:val="clear" w:pos="144"/>
                <w:tab w:val="left" w:pos="288"/>
              </w:tabs>
              <w:spacing w:before="153" w:after="276" w:line="224" w:lineRule="exact"/>
              <w:ind w:left="144"/>
              <w:textAlignment w:val="baseline"/>
              <w:rPr>
                <w:rFonts w:ascii="Calibri" w:eastAsia="Calibri" w:hAnsi="Calibri"/>
                <w:b/>
                <w:color w:val="000000"/>
              </w:rPr>
            </w:pPr>
            <w:r>
              <w:rPr>
                <w:rFonts w:ascii="Calibri" w:eastAsia="Calibri" w:hAnsi="Calibri"/>
                <w:b/>
                <w:color w:val="000000"/>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647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519"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r>
      <w:tr w:rsidR="00DE1317" w:rsidTr="00CE24A0">
        <w:trPr>
          <w:trHeight w:hRule="exact" w:val="66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2"/>
              </w:numPr>
              <w:tabs>
                <w:tab w:val="left" w:pos="360"/>
              </w:tabs>
              <w:spacing w:before="153" w:after="280" w:line="224" w:lineRule="exact"/>
              <w:ind w:left="144"/>
              <w:textAlignment w:val="baseline"/>
              <w:rPr>
                <w:rFonts w:ascii="Calibri" w:eastAsia="Calibri" w:hAnsi="Calibri"/>
                <w:b/>
                <w:color w:val="000000"/>
              </w:rPr>
            </w:pPr>
            <w:r>
              <w:rPr>
                <w:rFonts w:ascii="Calibri" w:eastAsia="Calibri" w:hAnsi="Calibri"/>
                <w:b/>
                <w:color w:val="000000"/>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647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519"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r>
    </w:tbl>
    <w:p w:rsidR="0090004D" w:rsidRDefault="00A66941" w:rsidP="0090004D">
      <w:pPr>
        <w:sectPr w:rsidR="0090004D">
          <w:footerReference w:type="default" r:id="rId14"/>
          <w:pgSz w:w="16838" w:h="11909" w:orient="landscape"/>
          <w:pgMar w:top="1020" w:right="178" w:bottom="1313" w:left="1440" w:header="720" w:footer="720" w:gutter="0"/>
          <w:cols w:space="720"/>
        </w:sectPr>
      </w:pPr>
    </w:p>
    <w:p w:rsidR="0090004D" w:rsidRPr="00164C0C" w:rsidRDefault="00350DD8" w:rsidP="0090004D">
      <w:pPr>
        <w:spacing w:before="28" w:after="519" w:line="280" w:lineRule="exact"/>
        <w:jc w:val="center"/>
        <w:textAlignment w:val="baseline"/>
        <w:rPr>
          <w:ins w:id="228" w:author="Author"/>
          <w:rFonts w:ascii="Calibri" w:eastAsia="Calibri" w:hAnsi="Calibri"/>
          <w:b/>
          <w:i/>
          <w:color w:val="FF0000"/>
          <w:sz w:val="23"/>
          <w:szCs w:val="23"/>
        </w:rPr>
      </w:pPr>
      <w:ins w:id="229" w:author="Author">
        <w:r w:rsidRPr="00164C0C">
          <w:rPr>
            <w:rFonts w:ascii="Calibri" w:eastAsia="Calibri" w:hAnsi="Calibri"/>
            <w:b/>
            <w:i/>
            <w:color w:val="FF0000"/>
            <w:sz w:val="23"/>
            <w:szCs w:val="23"/>
          </w:rPr>
          <w:lastRenderedPageBreak/>
          <w:t xml:space="preserve"> [Note: Parties should refer to the guidance on ‘Completion of section 2 of the DRD’ in the ‘</w:t>
        </w:r>
        <w:r>
          <w:rPr>
            <w:rFonts w:ascii="Calibri" w:eastAsia="Calibri" w:hAnsi="Calibri"/>
            <w:b/>
            <w:i/>
            <w:color w:val="FF0000"/>
            <w:sz w:val="23"/>
            <w:szCs w:val="23"/>
          </w:rPr>
          <w:t>Explanatory</w:t>
        </w:r>
        <w:r w:rsidRPr="00164C0C">
          <w:rPr>
            <w:rFonts w:ascii="Calibri" w:eastAsia="Calibri" w:hAnsi="Calibri"/>
            <w:b/>
            <w:i/>
            <w:color w:val="FF0000"/>
            <w:sz w:val="23"/>
            <w:szCs w:val="23"/>
          </w:rPr>
          <w:t xml:space="preserve"> notes for the DRD’ </w:t>
        </w:r>
        <w:r w:rsidRPr="00164C0C">
          <w:rPr>
            <w:rFonts w:ascii="Calibri" w:eastAsia="Calibri" w:hAnsi="Calibri"/>
            <w:b/>
            <w:i/>
            <w:color w:val="FF0000"/>
            <w:sz w:val="23"/>
            <w:szCs w:val="23"/>
          </w:rPr>
          <w:br/>
          <w:t>when completing this section]</w:t>
        </w:r>
      </w:ins>
    </w:p>
    <w:p w:rsidR="0090004D" w:rsidRPr="007A1DCB" w:rsidRDefault="00350DD8" w:rsidP="0090004D">
      <w:pPr>
        <w:spacing w:before="28" w:after="519" w:line="216" w:lineRule="exact"/>
        <w:jc w:val="center"/>
        <w:textAlignment w:val="baseline"/>
        <w:rPr>
          <w:rFonts w:ascii="Calibri" w:hAnsi="Calibri"/>
          <w:b/>
          <w:color w:val="000000"/>
          <w:sz w:val="23"/>
        </w:rPr>
      </w:pPr>
      <w:r w:rsidRPr="007A1DCB">
        <w:rPr>
          <w:rFonts w:ascii="Calibri" w:hAnsi="Calibri"/>
          <w:b/>
          <w:color w:val="000000"/>
          <w:sz w:val="23"/>
        </w:rPr>
        <w:t>Section 2</w:t>
      </w:r>
      <w:r>
        <w:rPr>
          <w:rFonts w:ascii="Calibri" w:eastAsia="Calibri" w:hAnsi="Calibri"/>
          <w:b/>
          <w:color w:val="000000"/>
          <w:sz w:val="23"/>
          <w:szCs w:val="23"/>
        </w:rPr>
        <w:t>:</w:t>
      </w:r>
      <w:r w:rsidRPr="007A1DCB">
        <w:rPr>
          <w:rFonts w:ascii="Calibri" w:hAnsi="Calibri"/>
          <w:b/>
          <w:color w:val="000000"/>
          <w:sz w:val="23"/>
        </w:rPr>
        <w:t xml:space="preserve"> Questionnaire</w:t>
      </w:r>
    </w:p>
    <w:tbl>
      <w:tblPr>
        <w:tblW w:w="0" w:type="auto"/>
        <w:tblInd w:w="6" w:type="dxa"/>
        <w:tblLayout w:type="fixed"/>
        <w:tblCellMar>
          <w:left w:w="0" w:type="dxa"/>
          <w:right w:w="0" w:type="dxa"/>
        </w:tblCellMar>
        <w:tblLook w:val="04A0" w:firstRow="1" w:lastRow="0" w:firstColumn="1" w:lastColumn="0" w:noHBand="0" w:noVBand="1"/>
      </w:tblPr>
      <w:tblGrid>
        <w:gridCol w:w="965"/>
        <w:gridCol w:w="6945"/>
        <w:gridCol w:w="7234"/>
      </w:tblGrid>
      <w:tr w:rsidR="00DE1317" w:rsidTr="007A1DCB">
        <w:trPr>
          <w:trHeight w:hRule="exact" w:val="538"/>
        </w:trPr>
        <w:tc>
          <w:tcPr>
            <w:tcW w:w="13892" w:type="dxa"/>
            <w:gridSpan w:val="3"/>
            <w:tcBorders>
              <w:top w:val="single" w:sz="5" w:space="0" w:color="000000"/>
              <w:left w:val="single" w:sz="5" w:space="0" w:color="000000"/>
              <w:bottom w:val="single" w:sz="5" w:space="0" w:color="000000"/>
              <w:right w:val="single" w:sz="5" w:space="0" w:color="000000"/>
            </w:tcBorders>
            <w:shd w:val="clear" w:color="D9E1F3" w:fill="D9E1F3"/>
            <w:vAlign w:val="center"/>
          </w:tcPr>
          <w:p w:rsidR="0090004D" w:rsidRDefault="00350DD8" w:rsidP="00CE24A0">
            <w:pPr>
              <w:spacing w:before="158" w:after="144" w:line="226" w:lineRule="exact"/>
              <w:ind w:left="115"/>
              <w:textAlignment w:val="baseline"/>
              <w:rPr>
                <w:rFonts w:ascii="Calibri" w:eastAsia="Calibri" w:hAnsi="Calibri"/>
                <w:b/>
                <w:color w:val="000000"/>
              </w:rPr>
            </w:pPr>
            <w:r>
              <w:rPr>
                <w:rFonts w:ascii="Calibri" w:eastAsia="Calibri" w:hAnsi="Calibri"/>
                <w:b/>
                <w:color w:val="000000"/>
              </w:rPr>
              <w:t>Claimant / Defendant (delete as appropriate)</w:t>
            </w:r>
          </w:p>
        </w:tc>
      </w:tr>
      <w:tr w:rsidR="00DE1317" w:rsidTr="007A1DCB">
        <w:trPr>
          <w:trHeight w:hRule="exact" w:val="537"/>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172" w:after="135" w:line="216" w:lineRule="exact"/>
              <w:ind w:left="2985"/>
              <w:textAlignment w:val="baseline"/>
              <w:rPr>
                <w:rFonts w:ascii="Calibri" w:eastAsia="Calibri" w:hAnsi="Calibri"/>
                <w:b/>
                <w:color w:val="000000"/>
              </w:rPr>
            </w:pPr>
            <w:r>
              <w:rPr>
                <w:rFonts w:ascii="Calibri" w:eastAsia="Calibri" w:hAnsi="Calibri"/>
                <w:b/>
                <w:color w:val="000000"/>
              </w:rPr>
              <w:t>Question</w:t>
            </w:r>
          </w:p>
        </w:tc>
        <w:tc>
          <w:tcPr>
            <w:tcW w:w="5982"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172" w:after="135" w:line="216" w:lineRule="exact"/>
              <w:jc w:val="center"/>
              <w:textAlignment w:val="baseline"/>
              <w:rPr>
                <w:rFonts w:ascii="Calibri" w:eastAsia="Calibri" w:hAnsi="Calibri"/>
                <w:b/>
                <w:color w:val="000000"/>
              </w:rPr>
            </w:pPr>
            <w:r>
              <w:rPr>
                <w:rFonts w:ascii="Calibri" w:eastAsia="Calibri" w:hAnsi="Calibri"/>
                <w:b/>
                <w:color w:val="000000"/>
              </w:rPr>
              <w:t>Details</w:t>
            </w:r>
          </w:p>
        </w:tc>
      </w:tr>
      <w:tr w:rsidR="00DE1317">
        <w:trPr>
          <w:trHeight w:hRule="exact" w:val="787"/>
          <w:del w:id="230" w:author="Author"/>
        </w:trPr>
        <w:tc>
          <w:tcPr>
            <w:tcW w:w="965" w:type="dxa"/>
            <w:tcBorders>
              <w:top w:val="single" w:sz="5" w:space="0" w:color="000000"/>
              <w:left w:val="single" w:sz="5" w:space="0" w:color="000000"/>
              <w:bottom w:val="single" w:sz="5" w:space="0" w:color="000000"/>
              <w:right w:val="single" w:sz="5" w:space="0" w:color="000000"/>
            </w:tcBorders>
            <w:shd w:val="clear" w:color="B4C5E7" w:fill="B4C5E7"/>
          </w:tcPr>
          <w:p w:rsidR="00D97A95" w:rsidRDefault="00350DD8">
            <w:pPr>
              <w:spacing w:before="154" w:line="216" w:lineRule="exact"/>
              <w:ind w:right="216"/>
              <w:jc w:val="right"/>
              <w:textAlignment w:val="baseline"/>
              <w:rPr>
                <w:del w:id="231" w:author="Author"/>
                <w:rFonts w:ascii="Calibri" w:eastAsia="Calibri" w:hAnsi="Calibri"/>
                <w:b/>
                <w:color w:val="000000"/>
              </w:rPr>
            </w:pPr>
            <w:del w:id="232" w:author="Author">
              <w:r>
                <w:rPr>
                  <w:rFonts w:ascii="Calibri" w:eastAsia="Calibri" w:hAnsi="Calibri"/>
                  <w:b/>
                  <w:color w:val="000000"/>
                </w:rPr>
                <w:delText>Phase</w:delText>
              </w:r>
            </w:del>
          </w:p>
          <w:p w:rsidR="00D97A95" w:rsidRDefault="00350DD8">
            <w:pPr>
              <w:spacing w:before="52" w:after="140" w:line="216" w:lineRule="exact"/>
              <w:ind w:left="360"/>
              <w:textAlignment w:val="baseline"/>
              <w:rPr>
                <w:del w:id="233" w:author="Author"/>
                <w:rFonts w:ascii="Calibri" w:eastAsia="Calibri" w:hAnsi="Calibri"/>
                <w:b/>
                <w:color w:val="000000"/>
              </w:rPr>
            </w:pPr>
            <w:del w:id="234" w:author="Author">
              <w:r>
                <w:rPr>
                  <w:rFonts w:ascii="Calibri" w:eastAsia="Calibri" w:hAnsi="Calibri"/>
                  <w:b/>
                  <w:color w:val="000000"/>
                </w:rPr>
                <w:delText>01</w:delText>
              </w:r>
            </w:del>
          </w:p>
        </w:tc>
        <w:tc>
          <w:tcPr>
            <w:tcW w:w="6945" w:type="dxa"/>
            <w:tcBorders>
              <w:top w:val="single" w:sz="5" w:space="0" w:color="000000"/>
              <w:left w:val="single" w:sz="5" w:space="0" w:color="000000"/>
              <w:bottom w:val="single" w:sz="5" w:space="0" w:color="000000"/>
              <w:right w:val="single" w:sz="5" w:space="0" w:color="000000"/>
            </w:tcBorders>
            <w:shd w:val="clear" w:color="B4C5E7" w:fill="B4C5E7"/>
          </w:tcPr>
          <w:p w:rsidR="00D97A95" w:rsidRDefault="00350DD8">
            <w:pPr>
              <w:spacing w:before="154" w:after="408" w:line="216" w:lineRule="exact"/>
              <w:ind w:right="2688"/>
              <w:jc w:val="right"/>
              <w:textAlignment w:val="baseline"/>
              <w:rPr>
                <w:del w:id="235" w:author="Author"/>
                <w:rFonts w:ascii="Calibri" w:eastAsia="Calibri" w:hAnsi="Calibri"/>
                <w:b/>
                <w:color w:val="000000"/>
              </w:rPr>
            </w:pPr>
            <w:del w:id="236" w:author="Author">
              <w:r>
                <w:rPr>
                  <w:rFonts w:ascii="Calibri" w:eastAsia="Calibri" w:hAnsi="Calibri"/>
                  <w:b/>
                  <w:color w:val="000000"/>
                </w:rPr>
                <w:delText>DATA MAPPING</w:delText>
              </w:r>
            </w:del>
          </w:p>
        </w:tc>
        <w:tc>
          <w:tcPr>
            <w:tcW w:w="7234" w:type="dxa"/>
            <w:tcBorders>
              <w:top w:val="single" w:sz="5" w:space="0" w:color="000000"/>
              <w:left w:val="single" w:sz="5" w:space="0" w:color="000000"/>
              <w:bottom w:val="single" w:sz="5" w:space="0" w:color="000000"/>
              <w:right w:val="single" w:sz="5" w:space="0" w:color="000000"/>
            </w:tcBorders>
            <w:shd w:val="clear" w:color="B4C5E7" w:fill="B4C5E7"/>
          </w:tcPr>
          <w:p w:rsidR="00D97A95" w:rsidRDefault="00350DD8">
            <w:pPr>
              <w:textAlignment w:val="baseline"/>
              <w:rPr>
                <w:del w:id="237" w:author="Author"/>
                <w:rFonts w:ascii="Calibri" w:eastAsia="Calibri" w:hAnsi="Calibri"/>
                <w:color w:val="000000"/>
                <w:sz w:val="24"/>
              </w:rPr>
            </w:pPr>
            <w:del w:id="238" w:author="Author">
              <w:r>
                <w:rPr>
                  <w:rFonts w:ascii="Calibri" w:eastAsia="Calibri" w:hAnsi="Calibri"/>
                  <w:color w:val="000000"/>
                  <w:sz w:val="24"/>
                </w:rPr>
                <w:delText xml:space="preserve"> </w:delText>
              </w:r>
            </w:del>
          </w:p>
        </w:tc>
      </w:tr>
      <w:tr w:rsidR="00DE1317" w:rsidTr="007A1DCB">
        <w:trPr>
          <w:trHeight w:hRule="exact" w:val="3055"/>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7A1DCB" w:rsidRDefault="00350DD8" w:rsidP="0048300D">
            <w:pPr>
              <w:numPr>
                <w:ilvl w:val="0"/>
                <w:numId w:val="3"/>
              </w:numPr>
              <w:tabs>
                <w:tab w:val="clear" w:pos="144"/>
                <w:tab w:val="left" w:pos="504"/>
              </w:tabs>
              <w:spacing w:before="147" w:after="1603" w:line="257" w:lineRule="exact"/>
              <w:ind w:left="360"/>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7A1DCB" w:rsidRDefault="00350DD8" w:rsidP="00CE24A0">
            <w:pPr>
              <w:spacing w:before="154" w:line="226" w:lineRule="exact"/>
              <w:ind w:left="144"/>
              <w:textAlignment w:val="baseline"/>
              <w:rPr>
                <w:rFonts w:asciiTheme="minorHAnsi" w:hAnsiTheme="minorHAnsi"/>
                <w:b/>
                <w:sz w:val="23"/>
              </w:rPr>
            </w:pPr>
            <w:r w:rsidRPr="007A1DCB">
              <w:rPr>
                <w:rFonts w:asciiTheme="minorHAnsi" w:hAnsiTheme="minorHAnsi"/>
                <w:b/>
                <w:sz w:val="23"/>
              </w:rPr>
              <w:t>Hard copy documents / files</w:t>
            </w:r>
          </w:p>
          <w:p w:rsidR="0090004D" w:rsidRPr="007A1DCB" w:rsidRDefault="00350DD8" w:rsidP="00CE24A0">
            <w:pPr>
              <w:spacing w:before="142" w:line="230" w:lineRule="exact"/>
              <w:ind w:left="144" w:right="288"/>
              <w:textAlignment w:val="baseline"/>
              <w:rPr>
                <w:rFonts w:asciiTheme="minorHAnsi" w:hAnsiTheme="minorHAnsi"/>
                <w:sz w:val="23"/>
              </w:rPr>
            </w:pPr>
            <w:r w:rsidRPr="007A1DCB">
              <w:rPr>
                <w:rFonts w:asciiTheme="minorHAnsi" w:hAnsiTheme="minorHAnsi"/>
                <w:sz w:val="23"/>
              </w:rPr>
              <w:t xml:space="preserve">Confirm whether hard copy documents (for example, notebooks, lever arch files, note pads, drawings/plans and handwritten notes) that are not originally electronic files should be included in </w:t>
            </w:r>
            <w:ins w:id="239" w:author="Author">
              <w:r>
                <w:rPr>
                  <w:rFonts w:asciiTheme="minorHAnsi" w:eastAsia="Times New Roman" w:hAnsiTheme="minorHAnsi"/>
                  <w:sz w:val="23"/>
                  <w:szCs w:val="23"/>
                </w:rPr>
                <w:t>the</w:t>
              </w:r>
              <w:r w:rsidRPr="004B51B4">
                <w:rPr>
                  <w:rFonts w:asciiTheme="minorHAnsi" w:eastAsia="Times New Roman" w:hAnsiTheme="minorHAnsi"/>
                  <w:sz w:val="23"/>
                  <w:szCs w:val="23"/>
                </w:rPr>
                <w:t xml:space="preserve"> </w:t>
              </w:r>
            </w:ins>
            <w:r w:rsidRPr="007A1DCB">
              <w:rPr>
                <w:rFonts w:asciiTheme="minorHAnsi" w:hAnsiTheme="minorHAnsi"/>
                <w:sz w:val="23"/>
              </w:rPr>
              <w:t>collection</w:t>
            </w:r>
            <w:ins w:id="240" w:author="Author">
              <w:r>
                <w:rPr>
                  <w:rFonts w:asciiTheme="minorHAnsi" w:eastAsia="Times New Roman" w:hAnsiTheme="minorHAnsi"/>
                  <w:sz w:val="23"/>
                  <w:szCs w:val="23"/>
                </w:rPr>
                <w:t xml:space="preserve"> of documents which you propose to search</w:t>
              </w:r>
            </w:ins>
            <w:r w:rsidRPr="007A1DCB">
              <w:rPr>
                <w:rFonts w:asciiTheme="minorHAnsi" w:hAnsiTheme="minorHAnsi"/>
                <w:sz w:val="23"/>
              </w:rPr>
              <w:t>.</w:t>
            </w:r>
          </w:p>
          <w:p w:rsidR="0090004D" w:rsidRPr="007A1DCB" w:rsidRDefault="00350DD8" w:rsidP="00CE24A0">
            <w:pPr>
              <w:spacing w:before="114" w:line="227" w:lineRule="exact"/>
              <w:ind w:left="144" w:right="180"/>
              <w:textAlignment w:val="baseline"/>
              <w:rPr>
                <w:rFonts w:asciiTheme="minorHAnsi" w:hAnsiTheme="minorHAnsi"/>
                <w:sz w:val="23"/>
              </w:rPr>
            </w:pPr>
            <w:r w:rsidRPr="007A1DCB">
              <w:rPr>
                <w:rFonts w:asciiTheme="minorHAnsi" w:hAnsiTheme="minorHAnsi"/>
                <w:sz w:val="23"/>
              </w:rPr>
              <w:t xml:space="preserve">Please propose an approach </w:t>
            </w:r>
            <w:proofErr w:type="gramStart"/>
            <w:r w:rsidRPr="007A1DCB">
              <w:rPr>
                <w:rFonts w:asciiTheme="minorHAnsi" w:hAnsiTheme="minorHAnsi"/>
                <w:sz w:val="23"/>
              </w:rPr>
              <w:t>for the production of</w:t>
            </w:r>
            <w:proofErr w:type="gramEnd"/>
            <w:r w:rsidRPr="007A1DCB">
              <w:rPr>
                <w:rFonts w:asciiTheme="minorHAnsi" w:hAnsiTheme="minorHAnsi"/>
                <w:sz w:val="23"/>
              </w:rPr>
              <w:t xml:space="preserve"> hard copy documents: if they will be scanned and made searchable or if they will be disclosed and made available for inspection in hard copy only.</w:t>
            </w:r>
          </w:p>
        </w:tc>
        <w:tc>
          <w:tcPr>
            <w:tcW w:w="5982" w:type="dxa"/>
            <w:tcBorders>
              <w:top w:val="single" w:sz="5" w:space="0" w:color="000000"/>
              <w:left w:val="single" w:sz="5" w:space="0" w:color="000000"/>
              <w:bottom w:val="single" w:sz="5" w:space="0" w:color="000000"/>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4407"/>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7A1DCB" w:rsidRDefault="00350DD8" w:rsidP="0048300D">
            <w:pPr>
              <w:numPr>
                <w:ilvl w:val="0"/>
                <w:numId w:val="3"/>
              </w:numPr>
              <w:tabs>
                <w:tab w:val="clear" w:pos="144"/>
                <w:tab w:val="left" w:pos="504"/>
              </w:tabs>
              <w:spacing w:before="152" w:after="835" w:line="257" w:lineRule="exact"/>
              <w:ind w:left="360"/>
              <w:textAlignment w:val="baseline"/>
              <w:rPr>
                <w:rFonts w:asciiTheme="minorHAnsi" w:hAnsiTheme="minorHAnsi"/>
                <w:sz w:val="23"/>
              </w:rPr>
            </w:pPr>
            <w:r w:rsidRPr="007A1DCB">
              <w:rPr>
                <w:rFonts w:asciiTheme="minorHAnsi" w:hAnsiTheme="minorHAnsi"/>
                <w:sz w:val="23"/>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7A1DCB" w:rsidRDefault="00350DD8" w:rsidP="00CE24A0">
            <w:pPr>
              <w:spacing w:before="159" w:line="216" w:lineRule="exact"/>
              <w:ind w:left="72"/>
              <w:textAlignment w:val="baseline"/>
              <w:rPr>
                <w:rFonts w:asciiTheme="minorHAnsi" w:hAnsiTheme="minorHAnsi"/>
                <w:b/>
                <w:sz w:val="23"/>
              </w:rPr>
            </w:pPr>
            <w:r w:rsidRPr="007A1DCB">
              <w:rPr>
                <w:rFonts w:asciiTheme="minorHAnsi" w:hAnsiTheme="minorHAnsi"/>
                <w:b/>
                <w:sz w:val="23"/>
              </w:rPr>
              <w:t>Electronic files: data sources/locations</w:t>
            </w:r>
          </w:p>
          <w:p w:rsidR="0090004D" w:rsidRPr="00B62100" w:rsidRDefault="00350DD8" w:rsidP="00CE24A0">
            <w:pPr>
              <w:spacing w:before="291" w:after="348" w:line="230" w:lineRule="exact"/>
              <w:ind w:left="72"/>
              <w:textAlignment w:val="baseline"/>
              <w:rPr>
                <w:ins w:id="241" w:author="Author"/>
                <w:rFonts w:asciiTheme="minorHAnsi" w:eastAsia="Times New Roman" w:hAnsiTheme="minorHAnsi"/>
                <w:sz w:val="23"/>
                <w:szCs w:val="23"/>
              </w:rPr>
            </w:pPr>
            <w:r w:rsidRPr="007A1DCB">
              <w:rPr>
                <w:rFonts w:asciiTheme="minorHAnsi" w:hAnsiTheme="minorHAnsi"/>
                <w:sz w:val="23"/>
              </w:rPr>
              <w:t xml:space="preserve">Please set out details on </w:t>
            </w:r>
            <w:del w:id="242" w:author="Author">
              <w:r>
                <w:rPr>
                  <w:rFonts w:eastAsia="Times New Roman"/>
                  <w:color w:val="000000"/>
                  <w:sz w:val="20"/>
                </w:rPr>
                <w:delText xml:space="preserve">all </w:delText>
              </w:r>
            </w:del>
            <w:r w:rsidRPr="007A1DCB">
              <w:rPr>
                <w:rFonts w:asciiTheme="minorHAnsi" w:hAnsiTheme="minorHAnsi"/>
                <w:sz w:val="23"/>
              </w:rPr>
              <w:t xml:space="preserve">data sources to be considered at collection </w:t>
            </w:r>
            <w:del w:id="243" w:author="Author">
              <w:r>
                <w:rPr>
                  <w:rFonts w:eastAsia="Times New Roman"/>
                  <w:color w:val="000000"/>
                  <w:sz w:val="20"/>
                </w:rPr>
                <w:delText>including:</w:delText>
              </w:r>
            </w:del>
            <w:ins w:id="244" w:author="Author">
              <w:r>
                <w:rPr>
                  <w:rFonts w:asciiTheme="minorHAnsi" w:eastAsia="Times New Roman" w:hAnsiTheme="minorHAnsi"/>
                  <w:sz w:val="23"/>
                  <w:szCs w:val="23"/>
                </w:rPr>
                <w:t xml:space="preserve">which you propose to search.  </w:t>
              </w:r>
              <w:r w:rsidRPr="00A947D1">
                <w:rPr>
                  <w:rFonts w:asciiTheme="minorHAnsi" w:eastAsia="Times New Roman" w:hAnsiTheme="minorHAnsi"/>
                  <w:sz w:val="23"/>
                  <w:szCs w:val="23"/>
                </w:rPr>
                <w:t>Please include details of any</w:t>
              </w:r>
              <w:r w:rsidRPr="00C17373">
                <w:rPr>
                  <w:rFonts w:asciiTheme="minorHAnsi" w:eastAsia="Times New Roman" w:hAnsiTheme="minorHAnsi"/>
                  <w:sz w:val="23"/>
                  <w:szCs w:val="23"/>
                </w:rPr>
                <w:t xml:space="preserve"> sources that are unavailable but may host re</w:t>
              </w:r>
              <w:r w:rsidRPr="00AF6C60">
                <w:rPr>
                  <w:rFonts w:asciiTheme="minorHAnsi" w:eastAsia="Times New Roman" w:hAnsiTheme="minorHAnsi"/>
                  <w:sz w:val="23"/>
                  <w:szCs w:val="23"/>
                </w:rPr>
                <w:t>levant documents</w:t>
              </w:r>
              <w:r w:rsidRPr="004B51B4">
                <w:rPr>
                  <w:rFonts w:asciiTheme="minorHAnsi" w:eastAsia="Calibri" w:hAnsiTheme="minorHAnsi"/>
                  <w:sz w:val="23"/>
                  <w:szCs w:val="23"/>
                </w:rPr>
                <w:t xml:space="preserve"> or which may raise </w:t>
              </w:r>
              <w:proofErr w:type="gramStart"/>
              <w:r w:rsidRPr="004B51B4">
                <w:rPr>
                  <w:rFonts w:asciiTheme="minorHAnsi" w:eastAsia="Calibri" w:hAnsiTheme="minorHAnsi"/>
                  <w:sz w:val="23"/>
                  <w:szCs w:val="23"/>
                </w:rPr>
                <w:t>particular difficulties</w:t>
              </w:r>
              <w:proofErr w:type="gramEnd"/>
              <w:r w:rsidRPr="004B51B4">
                <w:rPr>
                  <w:rFonts w:asciiTheme="minorHAnsi" w:eastAsia="Calibri" w:hAnsiTheme="minorHAnsi"/>
                  <w:sz w:val="23"/>
                  <w:szCs w:val="23"/>
                </w:rPr>
                <w:t xml:space="preserve"> due to their location, format or any other reason</w:t>
              </w:r>
              <w:r>
                <w:rPr>
                  <w:rFonts w:asciiTheme="minorHAnsi" w:eastAsia="Times New Roman" w:hAnsiTheme="minorHAnsi"/>
                  <w:sz w:val="23"/>
                  <w:szCs w:val="23"/>
                </w:rPr>
                <w:t>.</w:t>
              </w:r>
              <w:r w:rsidRPr="00B62100">
                <w:rPr>
                  <w:rFonts w:asciiTheme="minorHAnsi" w:eastAsia="Times New Roman" w:hAnsiTheme="minorHAnsi"/>
                  <w:sz w:val="23"/>
                  <w:szCs w:val="23"/>
                </w:rPr>
                <w:t xml:space="preserve">  </w:t>
              </w:r>
            </w:ins>
          </w:p>
          <w:p w:rsidR="0090004D" w:rsidRPr="007A1DCB" w:rsidRDefault="00350DD8" w:rsidP="00CE24A0">
            <w:pPr>
              <w:spacing w:before="291" w:after="348" w:line="230" w:lineRule="exact"/>
              <w:ind w:left="72"/>
              <w:textAlignment w:val="baseline"/>
              <w:rPr>
                <w:rFonts w:asciiTheme="minorHAnsi" w:hAnsiTheme="minorHAnsi"/>
                <w:sz w:val="23"/>
              </w:rPr>
            </w:pPr>
            <w:ins w:id="245" w:author="Author">
              <w:r>
                <w:rPr>
                  <w:rFonts w:asciiTheme="minorHAnsi" w:eastAsia="Times New Roman" w:hAnsiTheme="minorHAnsi"/>
                  <w:sz w:val="23"/>
                  <w:szCs w:val="23"/>
                </w:rPr>
                <w:t xml:space="preserve">Examples of sources to be considered may include the following: </w:t>
              </w:r>
            </w:ins>
          </w:p>
        </w:tc>
        <w:tc>
          <w:tcPr>
            <w:tcW w:w="5982" w:type="dxa"/>
            <w:tcBorders>
              <w:top w:val="single" w:sz="5" w:space="0" w:color="000000"/>
              <w:left w:val="single" w:sz="5" w:space="0" w:color="000000"/>
              <w:bottom w:val="single" w:sz="5" w:space="0" w:color="000000"/>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bl>
    <w:p w:rsidR="0090004D" w:rsidRPr="007A1DCB" w:rsidRDefault="00A66941" w:rsidP="0090004D">
      <w:pPr>
        <w:rPr>
          <w:rFonts w:asciiTheme="minorHAnsi" w:hAnsiTheme="minorHAnsi"/>
          <w:sz w:val="23"/>
        </w:rPr>
        <w:sectPr w:rsidR="0090004D" w:rsidRPr="007A1DCB">
          <w:pgSz w:w="16838" w:h="11909" w:orient="landscape"/>
          <w:pgMar w:top="1440" w:right="238" w:bottom="4133" w:left="1440" w:header="720" w:footer="720" w:gutter="0"/>
          <w:cols w:space="720"/>
        </w:sectPr>
      </w:pPr>
    </w:p>
    <w:tbl>
      <w:tblPr>
        <w:tblW w:w="0" w:type="auto"/>
        <w:tblInd w:w="8" w:type="dxa"/>
        <w:tblLayout w:type="fixed"/>
        <w:tblCellMar>
          <w:left w:w="0" w:type="dxa"/>
          <w:right w:w="0" w:type="dxa"/>
        </w:tblCellMar>
        <w:tblLook w:val="04A0" w:firstRow="1" w:lastRow="0" w:firstColumn="1" w:lastColumn="0" w:noHBand="0" w:noVBand="1"/>
      </w:tblPr>
      <w:tblGrid>
        <w:gridCol w:w="965"/>
        <w:gridCol w:w="6945"/>
        <w:gridCol w:w="5980"/>
      </w:tblGrid>
      <w:tr w:rsidR="00DE1317" w:rsidTr="007A1DCB">
        <w:trPr>
          <w:trHeight w:hRule="exact" w:val="523"/>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Pr="007A1DCB" w:rsidRDefault="00350DD8" w:rsidP="00CE24A0">
            <w:pPr>
              <w:spacing w:before="159" w:after="121" w:line="238" w:lineRule="exact"/>
              <w:jc w:val="center"/>
              <w:textAlignment w:val="baseline"/>
              <w:rPr>
                <w:rFonts w:asciiTheme="minorHAnsi" w:hAnsiTheme="minorHAnsi"/>
                <w:b/>
                <w:sz w:val="23"/>
              </w:rPr>
            </w:pPr>
            <w:r w:rsidRPr="007A1DCB">
              <w:rPr>
                <w:rFonts w:asciiTheme="minorHAnsi" w:hAnsiTheme="minorHAnsi"/>
                <w:b/>
                <w:sz w:val="23"/>
              </w:rPr>
              <w:t>Question</w:t>
            </w:r>
          </w:p>
        </w:tc>
        <w:tc>
          <w:tcPr>
            <w:tcW w:w="5980"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Pr="007A1DCB" w:rsidRDefault="00350DD8" w:rsidP="00CE24A0">
            <w:pPr>
              <w:spacing w:before="159" w:after="121" w:line="238" w:lineRule="exact"/>
              <w:jc w:val="center"/>
              <w:textAlignment w:val="baseline"/>
              <w:rPr>
                <w:rFonts w:asciiTheme="minorHAnsi" w:hAnsiTheme="minorHAnsi"/>
                <w:b/>
                <w:sz w:val="23"/>
              </w:rPr>
            </w:pPr>
            <w:r w:rsidRPr="007A1DCB">
              <w:rPr>
                <w:rFonts w:asciiTheme="minorHAnsi" w:hAnsiTheme="minorHAnsi"/>
                <w:b/>
                <w:sz w:val="23"/>
              </w:rPr>
              <w:t>Details</w:t>
            </w:r>
          </w:p>
        </w:tc>
      </w:tr>
      <w:tr w:rsidR="00DE1317" w:rsidTr="007A1DCB">
        <w:trPr>
          <w:trHeight w:hRule="exact" w:val="586"/>
        </w:trPr>
        <w:tc>
          <w:tcPr>
            <w:tcW w:w="965" w:type="dxa"/>
            <w:tcBorders>
              <w:top w:val="single" w:sz="5" w:space="0" w:color="000000"/>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single" w:sz="5" w:space="0" w:color="000000"/>
              <w:left w:val="single" w:sz="5" w:space="0" w:color="000000"/>
              <w:bottom w:val="nil"/>
              <w:right w:val="single" w:sz="5" w:space="0" w:color="000000"/>
            </w:tcBorders>
            <w:shd w:val="clear" w:color="D9E1F3" w:fill="D9E1F3"/>
            <w:vAlign w:val="center"/>
          </w:tcPr>
          <w:p w:rsidR="0090004D" w:rsidRPr="007A1DCB" w:rsidRDefault="00350DD8" w:rsidP="0048300D">
            <w:pPr>
              <w:numPr>
                <w:ilvl w:val="0"/>
                <w:numId w:val="4"/>
              </w:numPr>
              <w:tabs>
                <w:tab w:val="clear" w:pos="648"/>
                <w:tab w:val="left" w:pos="1512"/>
              </w:tabs>
              <w:spacing w:before="153" w:after="186" w:line="246" w:lineRule="exact"/>
              <w:ind w:left="864"/>
              <w:textAlignment w:val="baseline"/>
              <w:rPr>
                <w:rFonts w:asciiTheme="minorHAnsi" w:hAnsiTheme="minorHAnsi"/>
                <w:sz w:val="23"/>
              </w:rPr>
            </w:pPr>
            <w:r w:rsidRPr="007A1DCB">
              <w:rPr>
                <w:rFonts w:asciiTheme="minorHAnsi" w:hAnsiTheme="minorHAnsi"/>
                <w:sz w:val="23"/>
              </w:rPr>
              <w:t>Document repositories and/or geographical locations</w:t>
            </w:r>
          </w:p>
        </w:tc>
        <w:tc>
          <w:tcPr>
            <w:tcW w:w="5980" w:type="dxa"/>
            <w:tcBorders>
              <w:top w:val="single" w:sz="5" w:space="0" w:color="000000"/>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552"/>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vAlign w:val="center"/>
          </w:tcPr>
          <w:p w:rsidR="0090004D" w:rsidRPr="007A1DCB" w:rsidRDefault="00350DD8" w:rsidP="0048300D">
            <w:pPr>
              <w:numPr>
                <w:ilvl w:val="0"/>
                <w:numId w:val="4"/>
              </w:numPr>
              <w:tabs>
                <w:tab w:val="clear" w:pos="648"/>
                <w:tab w:val="left" w:pos="1512"/>
              </w:tabs>
              <w:spacing w:before="124" w:after="178" w:line="245" w:lineRule="exact"/>
              <w:ind w:left="864"/>
              <w:textAlignment w:val="baseline"/>
              <w:rPr>
                <w:rFonts w:asciiTheme="minorHAnsi" w:hAnsiTheme="minorHAnsi"/>
                <w:sz w:val="23"/>
              </w:rPr>
            </w:pPr>
            <w:r w:rsidRPr="007A1DCB">
              <w:rPr>
                <w:rFonts w:asciiTheme="minorHAnsi" w:hAnsiTheme="minorHAnsi"/>
                <w:sz w:val="23"/>
              </w:rPr>
              <w:t>Computer systems or electronic storage devices</w:t>
            </w:r>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552"/>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vAlign w:val="center"/>
          </w:tcPr>
          <w:p w:rsidR="0090004D" w:rsidRPr="007A1DCB" w:rsidRDefault="00350DD8" w:rsidP="0048300D">
            <w:pPr>
              <w:numPr>
                <w:ilvl w:val="0"/>
                <w:numId w:val="4"/>
              </w:numPr>
              <w:tabs>
                <w:tab w:val="clear" w:pos="648"/>
                <w:tab w:val="left" w:pos="1512"/>
              </w:tabs>
              <w:spacing w:before="124" w:after="173" w:line="245" w:lineRule="exact"/>
              <w:ind w:left="864"/>
              <w:textAlignment w:val="baseline"/>
              <w:rPr>
                <w:rFonts w:asciiTheme="minorHAnsi" w:hAnsiTheme="minorHAnsi"/>
                <w:sz w:val="23"/>
              </w:rPr>
            </w:pPr>
            <w:r w:rsidRPr="007A1DCB">
              <w:rPr>
                <w:rFonts w:asciiTheme="minorHAnsi" w:hAnsiTheme="minorHAnsi"/>
                <w:sz w:val="23"/>
              </w:rPr>
              <w:t>Mobile phones, tablets and other handheld devices</w:t>
            </w:r>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552"/>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vAlign w:val="center"/>
          </w:tcPr>
          <w:p w:rsidR="0090004D" w:rsidRPr="007A1DCB" w:rsidRDefault="00350DD8" w:rsidP="0048300D">
            <w:pPr>
              <w:numPr>
                <w:ilvl w:val="0"/>
                <w:numId w:val="4"/>
              </w:numPr>
              <w:tabs>
                <w:tab w:val="clear" w:pos="648"/>
                <w:tab w:val="left" w:pos="1512"/>
              </w:tabs>
              <w:spacing w:before="124" w:after="182" w:line="245" w:lineRule="exact"/>
              <w:ind w:left="864"/>
              <w:textAlignment w:val="baseline"/>
              <w:rPr>
                <w:rFonts w:asciiTheme="minorHAnsi" w:hAnsiTheme="minorHAnsi"/>
                <w:sz w:val="23"/>
              </w:rPr>
            </w:pPr>
            <w:r w:rsidRPr="007A1DCB">
              <w:rPr>
                <w:rFonts w:asciiTheme="minorHAnsi" w:hAnsiTheme="minorHAnsi"/>
                <w:sz w:val="23"/>
              </w:rPr>
              <w:t>Document management systems</w:t>
            </w:r>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552"/>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vAlign w:val="center"/>
          </w:tcPr>
          <w:p w:rsidR="0090004D" w:rsidRPr="007A1DCB" w:rsidRDefault="00350DD8" w:rsidP="0048300D">
            <w:pPr>
              <w:numPr>
                <w:ilvl w:val="0"/>
                <w:numId w:val="4"/>
              </w:numPr>
              <w:tabs>
                <w:tab w:val="clear" w:pos="648"/>
                <w:tab w:val="left" w:pos="1512"/>
              </w:tabs>
              <w:spacing w:before="124" w:after="178" w:line="245" w:lineRule="exact"/>
              <w:ind w:left="864"/>
              <w:textAlignment w:val="baseline"/>
              <w:rPr>
                <w:rFonts w:asciiTheme="minorHAnsi" w:hAnsiTheme="minorHAnsi"/>
                <w:sz w:val="23"/>
              </w:rPr>
            </w:pPr>
            <w:r w:rsidRPr="007A1DCB">
              <w:rPr>
                <w:rFonts w:asciiTheme="minorHAnsi" w:hAnsiTheme="minorHAnsi"/>
                <w:sz w:val="23"/>
              </w:rPr>
              <w:t>Email servers</w:t>
            </w:r>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557"/>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vAlign w:val="center"/>
          </w:tcPr>
          <w:p w:rsidR="0090004D" w:rsidRPr="007A1DCB" w:rsidRDefault="00350DD8" w:rsidP="0048300D">
            <w:pPr>
              <w:numPr>
                <w:ilvl w:val="0"/>
                <w:numId w:val="4"/>
              </w:numPr>
              <w:tabs>
                <w:tab w:val="clear" w:pos="648"/>
                <w:tab w:val="left" w:pos="1512"/>
              </w:tabs>
              <w:spacing w:before="124" w:after="187" w:line="245" w:lineRule="exact"/>
              <w:ind w:left="864"/>
              <w:textAlignment w:val="baseline"/>
              <w:rPr>
                <w:rFonts w:asciiTheme="minorHAnsi" w:hAnsiTheme="minorHAnsi"/>
                <w:sz w:val="23"/>
              </w:rPr>
            </w:pPr>
            <w:r w:rsidRPr="007A1DCB">
              <w:rPr>
                <w:rFonts w:asciiTheme="minorHAnsi" w:hAnsiTheme="minorHAnsi"/>
                <w:sz w:val="23"/>
              </w:rPr>
              <w:t>Cloud based data storage</w:t>
            </w:r>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552"/>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vAlign w:val="center"/>
          </w:tcPr>
          <w:p w:rsidR="0090004D" w:rsidRPr="007A1DCB" w:rsidRDefault="00350DD8" w:rsidP="0048300D">
            <w:pPr>
              <w:numPr>
                <w:ilvl w:val="0"/>
                <w:numId w:val="4"/>
              </w:numPr>
              <w:tabs>
                <w:tab w:val="clear" w:pos="648"/>
                <w:tab w:val="left" w:pos="1512"/>
              </w:tabs>
              <w:spacing w:before="124" w:after="177" w:line="245" w:lineRule="exact"/>
              <w:ind w:left="864"/>
              <w:textAlignment w:val="baseline"/>
              <w:rPr>
                <w:rFonts w:asciiTheme="minorHAnsi" w:hAnsiTheme="minorHAnsi"/>
                <w:sz w:val="23"/>
              </w:rPr>
            </w:pPr>
            <w:r w:rsidRPr="007A1DCB">
              <w:rPr>
                <w:rFonts w:asciiTheme="minorHAnsi" w:hAnsiTheme="minorHAnsi"/>
                <w:sz w:val="23"/>
              </w:rPr>
              <w:t xml:space="preserve">Webmail accounts e.g. Gmail, Hotmail </w:t>
            </w:r>
            <w:proofErr w:type="spellStart"/>
            <w:r w:rsidRPr="007A1DCB">
              <w:rPr>
                <w:rFonts w:asciiTheme="minorHAnsi" w:hAnsiTheme="minorHAnsi"/>
                <w:sz w:val="23"/>
              </w:rPr>
              <w:t>etc</w:t>
            </w:r>
            <w:proofErr w:type="spellEnd"/>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552"/>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vAlign w:val="center"/>
          </w:tcPr>
          <w:p w:rsidR="0090004D" w:rsidRPr="007A1DCB" w:rsidRDefault="00350DD8" w:rsidP="0048300D">
            <w:pPr>
              <w:numPr>
                <w:ilvl w:val="0"/>
                <w:numId w:val="4"/>
              </w:numPr>
              <w:tabs>
                <w:tab w:val="clear" w:pos="648"/>
                <w:tab w:val="left" w:pos="1512"/>
              </w:tabs>
              <w:spacing w:before="124" w:after="173" w:line="245" w:lineRule="exact"/>
              <w:ind w:left="864"/>
              <w:textAlignment w:val="baseline"/>
              <w:rPr>
                <w:rFonts w:asciiTheme="minorHAnsi" w:hAnsiTheme="minorHAnsi"/>
                <w:sz w:val="23"/>
              </w:rPr>
            </w:pPr>
            <w:r w:rsidRPr="007A1DCB">
              <w:rPr>
                <w:rFonts w:asciiTheme="minorHAnsi" w:hAnsiTheme="minorHAnsi"/>
                <w:sz w:val="23"/>
              </w:rPr>
              <w:t>Back-up systems</w:t>
            </w:r>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542"/>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vAlign w:val="center"/>
          </w:tcPr>
          <w:p w:rsidR="0090004D" w:rsidRPr="007A1DCB" w:rsidRDefault="00350DD8" w:rsidP="0048300D">
            <w:pPr>
              <w:numPr>
                <w:ilvl w:val="0"/>
                <w:numId w:val="4"/>
              </w:numPr>
              <w:tabs>
                <w:tab w:val="clear" w:pos="648"/>
                <w:tab w:val="left" w:pos="1512"/>
              </w:tabs>
              <w:spacing w:before="124" w:after="168" w:line="245" w:lineRule="exact"/>
              <w:ind w:left="864"/>
              <w:textAlignment w:val="baseline"/>
              <w:rPr>
                <w:rFonts w:asciiTheme="minorHAnsi" w:hAnsiTheme="minorHAnsi"/>
                <w:sz w:val="23"/>
              </w:rPr>
            </w:pPr>
            <w:r w:rsidRPr="007A1DCB">
              <w:rPr>
                <w:rFonts w:asciiTheme="minorHAnsi" w:hAnsiTheme="minorHAnsi"/>
                <w:sz w:val="23"/>
              </w:rPr>
              <w:t>Social media accounts</w:t>
            </w:r>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816"/>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tcPr>
          <w:p w:rsidR="0090004D" w:rsidRPr="007A1DCB" w:rsidRDefault="00350DD8" w:rsidP="0048300D">
            <w:pPr>
              <w:numPr>
                <w:ilvl w:val="0"/>
                <w:numId w:val="4"/>
              </w:numPr>
              <w:tabs>
                <w:tab w:val="clear" w:pos="648"/>
                <w:tab w:val="left" w:pos="1512"/>
                <w:tab w:val="right" w:pos="6840"/>
              </w:tabs>
              <w:spacing w:before="86" w:after="144" w:line="293" w:lineRule="exact"/>
              <w:ind w:left="1512" w:right="108"/>
              <w:textAlignment w:val="baseline"/>
              <w:rPr>
                <w:rFonts w:asciiTheme="minorHAnsi" w:hAnsiTheme="minorHAnsi"/>
                <w:sz w:val="23"/>
              </w:rPr>
            </w:pPr>
            <w:r w:rsidRPr="007A1DCB">
              <w:rPr>
                <w:rFonts w:asciiTheme="minorHAnsi" w:hAnsiTheme="minorHAnsi"/>
                <w:sz w:val="23"/>
              </w:rPr>
              <w:t xml:space="preserve">Third parties who may have relevant documents which </w:t>
            </w:r>
            <w:r w:rsidRPr="007A1DCB">
              <w:rPr>
                <w:rFonts w:asciiTheme="minorHAnsi" w:hAnsiTheme="minorHAnsi"/>
                <w:sz w:val="23"/>
              </w:rPr>
              <w:br/>
              <w:t>are under your control (e.g. agents or advisers).</w:t>
            </w:r>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87"/>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tcPr>
          <w:p w:rsidR="0090004D" w:rsidRPr="007A1DCB" w:rsidRDefault="00350DD8" w:rsidP="007A1DCB">
            <w:pPr>
              <w:spacing w:before="146" w:after="40" w:line="231" w:lineRule="exact"/>
              <w:ind w:right="324"/>
              <w:textAlignment w:val="baseline"/>
              <w:rPr>
                <w:rFonts w:asciiTheme="minorHAnsi" w:hAnsiTheme="minorHAnsi"/>
                <w:sz w:val="23"/>
              </w:rPr>
            </w:pPr>
            <w:del w:id="246" w:author="Author">
              <w:r>
                <w:rPr>
                  <w:rFonts w:eastAsia="Times New Roman"/>
                  <w:color w:val="000000"/>
                  <w:sz w:val="20"/>
                </w:rPr>
                <w:delText>Please also set out details as to sources that are unavailable but may host relevant documents</w:delText>
              </w:r>
            </w:del>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288"/>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vAlign w:val="center"/>
          </w:tcPr>
          <w:p w:rsidR="0090004D" w:rsidRPr="007A1DCB" w:rsidRDefault="00350DD8" w:rsidP="00CE24A0">
            <w:pPr>
              <w:spacing w:before="71" w:line="203" w:lineRule="exact"/>
              <w:ind w:left="110"/>
              <w:textAlignment w:val="baseline"/>
              <w:rPr>
                <w:rFonts w:asciiTheme="minorHAnsi" w:hAnsiTheme="minorHAnsi"/>
                <w:sz w:val="23"/>
              </w:rPr>
            </w:pPr>
            <w:r w:rsidRPr="007A1DCB">
              <w:rPr>
                <w:rFonts w:asciiTheme="minorHAnsi" w:hAnsiTheme="minorHAnsi"/>
                <w:sz w:val="23"/>
              </w:rPr>
              <w:t xml:space="preserve">If a data source is likely only to host documents relevant to </w:t>
            </w:r>
            <w:proofErr w:type="gramStart"/>
            <w:r w:rsidRPr="007A1DCB">
              <w:rPr>
                <w:rFonts w:asciiTheme="minorHAnsi" w:hAnsiTheme="minorHAnsi"/>
                <w:sz w:val="23"/>
              </w:rPr>
              <w:t>particular Issues</w:t>
            </w:r>
            <w:proofErr w:type="gramEnd"/>
            <w:r w:rsidRPr="007A1DCB">
              <w:rPr>
                <w:rFonts w:asciiTheme="minorHAnsi" w:hAnsiTheme="minorHAnsi"/>
                <w:sz w:val="23"/>
              </w:rPr>
              <w:t xml:space="preserve"> for</w:t>
            </w:r>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303"/>
        </w:trPr>
        <w:tc>
          <w:tcPr>
            <w:tcW w:w="965" w:type="dxa"/>
            <w:tcBorders>
              <w:top w:val="nil"/>
              <w:left w:val="single" w:sz="5" w:space="0" w:color="000000"/>
              <w:bottom w:val="nil"/>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nil"/>
              <w:right w:val="single" w:sz="5" w:space="0" w:color="000000"/>
            </w:tcBorders>
            <w:shd w:val="clear" w:color="D9E1F3" w:fill="D9E1F3"/>
            <w:vAlign w:val="center"/>
          </w:tcPr>
          <w:p w:rsidR="0090004D" w:rsidRPr="007A1DCB" w:rsidRDefault="00350DD8" w:rsidP="00CE24A0">
            <w:pPr>
              <w:spacing w:after="63" w:line="225" w:lineRule="exact"/>
              <w:ind w:left="110"/>
              <w:textAlignment w:val="baseline"/>
              <w:rPr>
                <w:rFonts w:asciiTheme="minorHAnsi" w:hAnsiTheme="minorHAnsi"/>
                <w:sz w:val="23"/>
              </w:rPr>
            </w:pPr>
            <w:ins w:id="247" w:author="Author">
              <w:r>
                <w:rPr>
                  <w:rFonts w:asciiTheme="minorHAnsi" w:eastAsia="Times New Roman" w:hAnsiTheme="minorHAnsi"/>
                  <w:sz w:val="23"/>
                  <w:szCs w:val="23"/>
                </w:rPr>
                <w:t xml:space="preserve">Issues for </w:t>
              </w:r>
            </w:ins>
            <w:r w:rsidRPr="007A1DCB">
              <w:rPr>
                <w:rFonts w:asciiTheme="minorHAnsi" w:hAnsiTheme="minorHAnsi"/>
                <w:sz w:val="23"/>
              </w:rPr>
              <w:t xml:space="preserve">Disclosure, </w:t>
            </w:r>
            <w:del w:id="248" w:author="Author">
              <w:r>
                <w:rPr>
                  <w:rFonts w:eastAsia="Times New Roman"/>
                  <w:color w:val="000000"/>
                  <w:sz w:val="20"/>
                </w:rPr>
                <w:delText>that</w:delText>
              </w:r>
            </w:del>
            <w:ins w:id="249" w:author="Author">
              <w:r>
                <w:rPr>
                  <w:rFonts w:asciiTheme="minorHAnsi" w:eastAsia="Times New Roman" w:hAnsiTheme="minorHAnsi"/>
                  <w:sz w:val="23"/>
                  <w:szCs w:val="23"/>
                </w:rPr>
                <w:t>this</w:t>
              </w:r>
            </w:ins>
            <w:r w:rsidRPr="007A1DCB">
              <w:rPr>
                <w:rFonts w:asciiTheme="minorHAnsi" w:hAnsiTheme="minorHAnsi"/>
                <w:sz w:val="23"/>
              </w:rPr>
              <w:t xml:space="preserve"> should be noted</w:t>
            </w:r>
            <w:ins w:id="250" w:author="Author">
              <w:r>
                <w:rPr>
                  <w:rFonts w:asciiTheme="minorHAnsi" w:eastAsia="Times New Roman" w:hAnsiTheme="minorHAnsi"/>
                  <w:sz w:val="23"/>
                  <w:szCs w:val="23"/>
                </w:rPr>
                <w:t xml:space="preserve"> in this section</w:t>
              </w:r>
            </w:ins>
            <w:r w:rsidRPr="007A1DCB">
              <w:rPr>
                <w:rFonts w:asciiTheme="minorHAnsi" w:hAnsiTheme="minorHAnsi"/>
                <w:sz w:val="23"/>
              </w:rPr>
              <w:t>.</w:t>
            </w:r>
          </w:p>
        </w:tc>
        <w:tc>
          <w:tcPr>
            <w:tcW w:w="5980" w:type="dxa"/>
            <w:tcBorders>
              <w:top w:val="nil"/>
              <w:left w:val="single" w:sz="5" w:space="0" w:color="000000"/>
              <w:bottom w:val="nil"/>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r w:rsidR="00DE1317" w:rsidTr="007A1DCB">
        <w:trPr>
          <w:trHeight w:hRule="exact" w:val="849"/>
        </w:trPr>
        <w:tc>
          <w:tcPr>
            <w:tcW w:w="965" w:type="dxa"/>
            <w:tcBorders>
              <w:top w:val="nil"/>
              <w:left w:val="single" w:sz="5" w:space="0" w:color="000000"/>
              <w:bottom w:val="single" w:sz="5" w:space="0" w:color="000000"/>
              <w:right w:val="single" w:sz="5" w:space="0" w:color="000000"/>
            </w:tcBorders>
            <w:shd w:val="clear" w:color="D9E1F3" w:fill="D9E1F3"/>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c>
          <w:tcPr>
            <w:tcW w:w="6945" w:type="dxa"/>
            <w:tcBorders>
              <w:top w:val="nil"/>
              <w:left w:val="single" w:sz="5" w:space="0" w:color="000000"/>
              <w:bottom w:val="single" w:sz="5" w:space="0" w:color="000000"/>
              <w:right w:val="single" w:sz="5" w:space="0" w:color="000000"/>
            </w:tcBorders>
            <w:shd w:val="clear" w:color="D9E1F3" w:fill="D9E1F3"/>
          </w:tcPr>
          <w:p w:rsidR="0090004D" w:rsidRPr="007A1DCB" w:rsidRDefault="00350DD8" w:rsidP="00CE24A0">
            <w:pPr>
              <w:spacing w:before="41" w:after="256" w:line="269" w:lineRule="exact"/>
              <w:ind w:left="108" w:right="432"/>
              <w:textAlignment w:val="baseline"/>
              <w:rPr>
                <w:rFonts w:asciiTheme="minorHAnsi" w:hAnsiTheme="minorHAnsi"/>
                <w:b/>
                <w:sz w:val="23"/>
              </w:rPr>
            </w:pPr>
            <w:del w:id="251" w:author="Author">
              <w:r>
                <w:rPr>
                  <w:rFonts w:ascii="Calibri" w:eastAsia="Calibri" w:hAnsi="Calibri"/>
                  <w:b/>
                  <w:color w:val="000000"/>
                  <w:sz w:val="21"/>
                </w:rPr>
                <w:delText>Please identify any sources which may raise particular difficulties due to their location, format or any other reason.</w:delText>
              </w:r>
            </w:del>
          </w:p>
        </w:tc>
        <w:tc>
          <w:tcPr>
            <w:tcW w:w="5980" w:type="dxa"/>
            <w:tcBorders>
              <w:top w:val="nil"/>
              <w:left w:val="single" w:sz="5" w:space="0" w:color="000000"/>
              <w:bottom w:val="single" w:sz="5" w:space="0" w:color="000000"/>
              <w:right w:val="single" w:sz="5" w:space="0" w:color="000000"/>
            </w:tcBorders>
          </w:tcPr>
          <w:p w:rsidR="0090004D" w:rsidRPr="007A1DCB" w:rsidRDefault="00350DD8" w:rsidP="00CE24A0">
            <w:pPr>
              <w:textAlignment w:val="baseline"/>
              <w:rPr>
                <w:rFonts w:asciiTheme="minorHAnsi" w:hAnsiTheme="minorHAnsi"/>
                <w:sz w:val="23"/>
              </w:rPr>
            </w:pPr>
            <w:r w:rsidRPr="007A1DCB">
              <w:rPr>
                <w:rFonts w:asciiTheme="minorHAnsi" w:hAnsiTheme="minorHAnsi"/>
                <w:sz w:val="23"/>
              </w:rPr>
              <w:t xml:space="preserve"> </w:t>
            </w:r>
          </w:p>
        </w:tc>
      </w:tr>
    </w:tbl>
    <w:p w:rsidR="0090004D" w:rsidRDefault="00A66941" w:rsidP="0090004D">
      <w:pPr>
        <w:sectPr w:rsidR="0090004D">
          <w:pgSz w:w="16838" w:h="11909" w:orient="landscape"/>
          <w:pgMar w:top="1420" w:right="246" w:bottom="1613" w:left="1432" w:header="720" w:footer="720" w:gutter="0"/>
          <w:cols w:space="720"/>
        </w:sectPr>
      </w:pPr>
    </w:p>
    <w:tbl>
      <w:tblPr>
        <w:tblW w:w="0" w:type="auto"/>
        <w:tblInd w:w="8" w:type="dxa"/>
        <w:tblLayout w:type="fixed"/>
        <w:tblCellMar>
          <w:left w:w="0" w:type="dxa"/>
          <w:right w:w="0" w:type="dxa"/>
        </w:tblCellMar>
        <w:tblLook w:val="04A0" w:firstRow="1" w:lastRow="0" w:firstColumn="1" w:lastColumn="0" w:noHBand="0" w:noVBand="1"/>
      </w:tblPr>
      <w:tblGrid>
        <w:gridCol w:w="965"/>
        <w:gridCol w:w="6945"/>
        <w:gridCol w:w="5980"/>
      </w:tblGrid>
      <w:tr w:rsidR="00DE1317" w:rsidTr="007A1DCB">
        <w:trPr>
          <w:trHeight w:hRule="exact" w:val="523"/>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155" w:after="115" w:line="248" w:lineRule="exact"/>
              <w:jc w:val="center"/>
              <w:textAlignment w:val="baseline"/>
              <w:rPr>
                <w:rFonts w:ascii="Calibri" w:eastAsia="Calibri" w:hAnsi="Calibri"/>
                <w:b/>
                <w:color w:val="000000"/>
                <w:sz w:val="23"/>
              </w:rPr>
            </w:pPr>
            <w:r>
              <w:rPr>
                <w:rFonts w:ascii="Calibri" w:eastAsia="Calibri" w:hAnsi="Calibri"/>
                <w:b/>
                <w:color w:val="000000"/>
                <w:sz w:val="23"/>
              </w:rPr>
              <w:t>Question</w:t>
            </w:r>
          </w:p>
        </w:tc>
        <w:tc>
          <w:tcPr>
            <w:tcW w:w="5980"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Default="00350DD8" w:rsidP="00CE24A0">
            <w:pPr>
              <w:spacing w:before="155" w:after="115" w:line="248" w:lineRule="exact"/>
              <w:ind w:right="3307"/>
              <w:jc w:val="right"/>
              <w:textAlignment w:val="baseline"/>
              <w:rPr>
                <w:rFonts w:ascii="Calibri" w:eastAsia="Calibri" w:hAnsi="Calibri"/>
                <w:b/>
                <w:color w:val="000000"/>
                <w:sz w:val="23"/>
              </w:rPr>
            </w:pPr>
            <w:r>
              <w:rPr>
                <w:rFonts w:ascii="Calibri" w:eastAsia="Calibri" w:hAnsi="Calibri"/>
                <w:b/>
                <w:color w:val="000000"/>
                <w:sz w:val="23"/>
              </w:rPr>
              <w:t>Details</w:t>
            </w:r>
          </w:p>
        </w:tc>
      </w:tr>
      <w:tr w:rsidR="00DE1317" w:rsidTr="007A1DCB">
        <w:trPr>
          <w:trHeight w:hRule="exact" w:val="2039"/>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90004D" w:rsidRDefault="00350DD8" w:rsidP="0048300D">
            <w:pPr>
              <w:numPr>
                <w:ilvl w:val="0"/>
                <w:numId w:val="3"/>
              </w:numPr>
              <w:tabs>
                <w:tab w:val="clear" w:pos="144"/>
                <w:tab w:val="left" w:pos="504"/>
              </w:tabs>
              <w:spacing w:before="147" w:after="1603" w:line="257" w:lineRule="exact"/>
              <w:ind w:left="360"/>
              <w:textAlignment w:val="baseline"/>
              <w:rPr>
                <w:rFonts w:ascii="Calibri" w:eastAsia="Calibri" w:hAnsi="Calibri"/>
                <w:color w:val="000000"/>
              </w:rPr>
            </w:pPr>
            <w:r>
              <w:rPr>
                <w:rFonts w:ascii="Calibri" w:eastAsia="Calibri" w:hAnsi="Calibri"/>
                <w:color w:val="000000"/>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pPr>
              <w:spacing w:before="108" w:line="269" w:lineRule="exact"/>
              <w:ind w:left="144" w:right="324"/>
              <w:textAlignment w:val="baseline"/>
              <w:rPr>
                <w:del w:id="252" w:author="Author"/>
                <w:rFonts w:ascii="Calibri" w:eastAsia="Calibri" w:hAnsi="Calibri"/>
                <w:color w:val="000000"/>
              </w:rPr>
            </w:pPr>
            <w:del w:id="253" w:author="Author">
              <w:r>
                <w:rPr>
                  <w:rFonts w:ascii="Calibri" w:eastAsia="Calibri" w:hAnsi="Calibri"/>
                  <w:color w:val="000000"/>
                </w:rPr>
                <w:delText>Please describe the format or file types in which relevant documents may have been created or stored on devices.</w:delText>
              </w:r>
            </w:del>
          </w:p>
          <w:p w:rsidR="0090004D" w:rsidRPr="007A1DCB" w:rsidRDefault="00350DD8" w:rsidP="00CE24A0">
            <w:pPr>
              <w:spacing w:before="263" w:after="280" w:line="268" w:lineRule="exact"/>
              <w:ind w:left="144" w:right="324"/>
              <w:textAlignment w:val="baseline"/>
              <w:rPr>
                <w:rFonts w:ascii="Calibri" w:hAnsi="Calibri"/>
                <w:color w:val="000000"/>
                <w:sz w:val="23"/>
              </w:rPr>
            </w:pPr>
            <w:r w:rsidRPr="007A1DCB">
              <w:rPr>
                <w:rFonts w:ascii="Calibri" w:hAnsi="Calibri"/>
                <w:color w:val="000000"/>
                <w:sz w:val="23"/>
              </w:rPr>
              <w:t>Please identify</w:t>
            </w:r>
            <w:ins w:id="254" w:author="Author">
              <w:r w:rsidRPr="004B51B4">
                <w:rPr>
                  <w:rFonts w:ascii="Calibri" w:eastAsia="Calibri" w:hAnsi="Calibri"/>
                  <w:color w:val="000000"/>
                  <w:sz w:val="23"/>
                  <w:szCs w:val="23"/>
                </w:rPr>
                <w:t xml:space="preserve"> and provide details</w:t>
              </w:r>
              <w:r>
                <w:rPr>
                  <w:rFonts w:ascii="Calibri" w:eastAsia="Calibri" w:hAnsi="Calibri"/>
                  <w:color w:val="000000"/>
                  <w:sz w:val="23"/>
                  <w:szCs w:val="23"/>
                </w:rPr>
                <w:t xml:space="preserve"> </w:t>
              </w:r>
              <w:r w:rsidRPr="004B51B4">
                <w:rPr>
                  <w:rFonts w:ascii="Calibri" w:eastAsia="Calibri" w:hAnsi="Calibri"/>
                  <w:color w:val="000000"/>
                  <w:sz w:val="23"/>
                  <w:szCs w:val="23"/>
                </w:rPr>
                <w:t>of</w:t>
              </w:r>
            </w:ins>
            <w:r w:rsidRPr="007A1DCB">
              <w:rPr>
                <w:rFonts w:ascii="Calibri" w:hAnsi="Calibri"/>
                <w:color w:val="000000"/>
                <w:sz w:val="23"/>
              </w:rPr>
              <w:t xml:space="preserve"> any bespoke or </w:t>
            </w:r>
            <w:proofErr w:type="spellStart"/>
            <w:r w:rsidRPr="007A1DCB">
              <w:rPr>
                <w:rFonts w:ascii="Calibri" w:hAnsi="Calibri"/>
                <w:color w:val="000000"/>
                <w:sz w:val="23"/>
              </w:rPr>
              <w:t>licenced</w:t>
            </w:r>
            <w:proofErr w:type="spellEnd"/>
            <w:r w:rsidRPr="007A1DCB">
              <w:rPr>
                <w:rFonts w:ascii="Calibri" w:hAnsi="Calibri"/>
                <w:color w:val="000000"/>
                <w:sz w:val="23"/>
              </w:rPr>
              <w:t xml:space="preserve"> proprietary software in which relevant documents have been created or stored which may not be available to the other party but without which it is not possible to review the relevant data (e.g. Microsoft Project, Lotus Notes, Bloomberg Chat etc.).</w:t>
            </w:r>
          </w:p>
        </w:tc>
        <w:tc>
          <w:tcPr>
            <w:tcW w:w="5980" w:type="dxa"/>
            <w:tcBorders>
              <w:top w:val="single" w:sz="5" w:space="0" w:color="000000"/>
              <w:left w:val="single" w:sz="5" w:space="0" w:color="000000"/>
              <w:bottom w:val="single" w:sz="5" w:space="0" w:color="000000"/>
              <w:right w:val="single" w:sz="5" w:space="0" w:color="000000"/>
            </w:tcBorders>
          </w:tcPr>
          <w:p w:rsidR="0090004D" w:rsidRDefault="00350DD8" w:rsidP="00CE24A0">
            <w:pPr>
              <w:textAlignment w:val="baseline"/>
              <w:rPr>
                <w:rFonts w:ascii="Calibri" w:eastAsia="Calibri" w:hAnsi="Calibri"/>
                <w:color w:val="000000"/>
                <w:sz w:val="24"/>
              </w:rPr>
            </w:pPr>
            <w:r>
              <w:rPr>
                <w:rFonts w:ascii="Calibri" w:eastAsia="Calibri" w:hAnsi="Calibri"/>
                <w:color w:val="000000"/>
                <w:sz w:val="24"/>
              </w:rPr>
              <w:t xml:space="preserve"> </w:t>
            </w:r>
          </w:p>
        </w:tc>
      </w:tr>
      <w:tr w:rsidR="00DE1317" w:rsidTr="007A1DCB">
        <w:trPr>
          <w:trHeight w:hRule="exact" w:val="5951"/>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7A1DCB" w:rsidRDefault="00350DD8" w:rsidP="0048300D">
            <w:pPr>
              <w:numPr>
                <w:ilvl w:val="0"/>
                <w:numId w:val="3"/>
              </w:numPr>
              <w:tabs>
                <w:tab w:val="clear" w:pos="144"/>
                <w:tab w:val="left" w:pos="504"/>
              </w:tabs>
              <w:spacing w:before="147" w:after="1603" w:line="257" w:lineRule="exact"/>
              <w:ind w:left="360"/>
              <w:textAlignment w:val="baseline"/>
              <w:rPr>
                <w:rFonts w:ascii="Calibri" w:hAnsi="Calibri"/>
                <w:color w:val="000000"/>
                <w:sz w:val="23"/>
              </w:rPr>
            </w:pPr>
            <w:r w:rsidRPr="007A1DCB">
              <w:rPr>
                <w:rFonts w:ascii="Calibri" w:hAnsi="Calibri"/>
                <w:color w:val="000000"/>
                <w:sz w:val="23"/>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DA75E5" w:rsidRDefault="00350DD8" w:rsidP="00CE24A0">
            <w:pPr>
              <w:spacing w:before="150" w:line="248" w:lineRule="exact"/>
              <w:ind w:left="144"/>
              <w:textAlignment w:val="baseline"/>
              <w:rPr>
                <w:ins w:id="255" w:author="Author"/>
                <w:rFonts w:ascii="Calibri" w:eastAsia="Calibri" w:hAnsi="Calibri"/>
                <w:b/>
                <w:color w:val="000000"/>
                <w:sz w:val="23"/>
                <w:szCs w:val="23"/>
              </w:rPr>
            </w:pPr>
            <w:ins w:id="256" w:author="Author">
              <w:r w:rsidRPr="00DA75E5">
                <w:rPr>
                  <w:rFonts w:ascii="Calibri" w:eastAsia="Calibri" w:hAnsi="Calibri"/>
                  <w:b/>
                  <w:color w:val="000000"/>
                  <w:sz w:val="23"/>
                  <w:szCs w:val="23"/>
                </w:rPr>
                <w:t xml:space="preserve">Custodians and date ranges </w:t>
              </w:r>
            </w:ins>
          </w:p>
          <w:p w:rsidR="0090004D" w:rsidRDefault="00350DD8" w:rsidP="00CE24A0">
            <w:pPr>
              <w:spacing w:before="240" w:line="268" w:lineRule="exact"/>
              <w:ind w:left="144" w:right="252"/>
              <w:textAlignment w:val="baseline"/>
              <w:rPr>
                <w:ins w:id="257" w:author="Author"/>
                <w:rFonts w:ascii="Calibri" w:eastAsia="Calibri" w:hAnsi="Calibri"/>
                <w:color w:val="000000"/>
                <w:sz w:val="23"/>
                <w:szCs w:val="23"/>
              </w:rPr>
            </w:pPr>
            <w:r w:rsidRPr="007A1DCB">
              <w:rPr>
                <w:rFonts w:ascii="Calibri" w:hAnsi="Calibri"/>
                <w:color w:val="000000"/>
                <w:sz w:val="23"/>
              </w:rPr>
              <w:t xml:space="preserve">Please set out a </w:t>
            </w:r>
            <w:del w:id="258" w:author="Author">
              <w:r>
                <w:rPr>
                  <w:rFonts w:ascii="Calibri" w:eastAsia="Calibri" w:hAnsi="Calibri"/>
                  <w:color w:val="000000"/>
                </w:rPr>
                <w:delText>high level summary</w:delText>
              </w:r>
            </w:del>
            <w:ins w:id="259" w:author="Author">
              <w:r w:rsidRPr="004B51B4">
                <w:rPr>
                  <w:rFonts w:ascii="Calibri" w:eastAsia="Calibri" w:hAnsi="Calibri"/>
                  <w:color w:val="000000"/>
                  <w:sz w:val="23"/>
                  <w:szCs w:val="23"/>
                </w:rPr>
                <w:t>list</w:t>
              </w:r>
            </w:ins>
            <w:r w:rsidRPr="007A1DCB">
              <w:rPr>
                <w:rFonts w:ascii="Calibri" w:hAnsi="Calibri"/>
                <w:color w:val="000000"/>
                <w:sz w:val="23"/>
              </w:rPr>
              <w:t xml:space="preserve"> of </w:t>
            </w:r>
            <w:del w:id="260" w:author="Author">
              <w:r>
                <w:rPr>
                  <w:rFonts w:ascii="Calibri" w:eastAsia="Calibri" w:hAnsi="Calibri"/>
                  <w:color w:val="000000"/>
                </w:rPr>
                <w:delText>the document types (including but not limited</w:delText>
              </w:r>
            </w:del>
            <w:ins w:id="261" w:author="Author">
              <w:r w:rsidRPr="004B51B4">
                <w:rPr>
                  <w:rFonts w:ascii="Calibri" w:eastAsia="Calibri" w:hAnsi="Calibri"/>
                  <w:color w:val="000000"/>
                  <w:sz w:val="23"/>
                  <w:szCs w:val="23"/>
                </w:rPr>
                <w:t>custodians whose files you propose</w:t>
              </w:r>
            </w:ins>
            <w:r w:rsidRPr="007A1DCB">
              <w:rPr>
                <w:rFonts w:ascii="Calibri" w:hAnsi="Calibri"/>
                <w:color w:val="000000"/>
                <w:sz w:val="23"/>
              </w:rPr>
              <w:t xml:space="preserve"> to </w:t>
            </w:r>
            <w:del w:id="262" w:author="Author">
              <w:r>
                <w:rPr>
                  <w:rFonts w:ascii="Calibri" w:eastAsia="Calibri" w:hAnsi="Calibri"/>
                  <w:color w:val="000000"/>
                </w:rPr>
                <w:delText xml:space="preserve">email, Word </w:delText>
              </w:r>
            </w:del>
            <w:ins w:id="263" w:author="Author">
              <w:r w:rsidRPr="004B51B4">
                <w:rPr>
                  <w:rFonts w:ascii="Calibri" w:eastAsia="Calibri" w:hAnsi="Calibri"/>
                  <w:color w:val="000000"/>
                  <w:sz w:val="23"/>
                  <w:szCs w:val="23"/>
                </w:rPr>
                <w:t xml:space="preserve">search and the </w:t>
              </w:r>
              <w:r>
                <w:rPr>
                  <w:rFonts w:ascii="Calibri" w:eastAsia="Calibri" w:hAnsi="Calibri"/>
                  <w:color w:val="000000"/>
                  <w:sz w:val="23"/>
                  <w:szCs w:val="23"/>
                </w:rPr>
                <w:t>date range(s</w:t>
              </w:r>
              <w:r w:rsidRPr="00DA75E5">
                <w:rPr>
                  <w:rFonts w:ascii="Calibri" w:eastAsia="Calibri" w:hAnsi="Calibri"/>
                  <w:color w:val="000000"/>
                  <w:sz w:val="23"/>
                  <w:szCs w:val="23"/>
                </w:rPr>
                <w:t xml:space="preserve">) within which you would propose to search for </w:t>
              </w:r>
            </w:ins>
            <w:r w:rsidRPr="007A1DCB">
              <w:rPr>
                <w:rFonts w:ascii="Calibri" w:hAnsi="Calibri"/>
                <w:color w:val="000000"/>
                <w:sz w:val="23"/>
              </w:rPr>
              <w:t>documents</w:t>
            </w:r>
            <w:del w:id="264" w:author="Author">
              <w:r>
                <w:rPr>
                  <w:rFonts w:ascii="Calibri" w:eastAsia="Calibri" w:hAnsi="Calibri"/>
                  <w:color w:val="000000"/>
                </w:rPr>
                <w:delText xml:space="preserve">, spreadsheets, presentation and image files) likely to be </w:delText>
              </w:r>
            </w:del>
            <w:ins w:id="265" w:author="Author">
              <w:r w:rsidRPr="00DA75E5">
                <w:rPr>
                  <w:rFonts w:ascii="Calibri" w:eastAsia="Calibri" w:hAnsi="Calibri"/>
                  <w:color w:val="000000"/>
                  <w:sz w:val="23"/>
                  <w:szCs w:val="23"/>
                </w:rPr>
                <w:t xml:space="preserve"> which are </w:t>
              </w:r>
            </w:ins>
            <w:r w:rsidRPr="007A1DCB">
              <w:rPr>
                <w:rFonts w:ascii="Calibri" w:hAnsi="Calibri"/>
                <w:color w:val="000000"/>
                <w:sz w:val="23"/>
              </w:rPr>
              <w:t>relevant to Issues for Disclosure</w:t>
            </w:r>
            <w:del w:id="266" w:author="Author">
              <w:r>
                <w:rPr>
                  <w:rFonts w:ascii="Calibri" w:eastAsia="Calibri" w:hAnsi="Calibri"/>
                  <w:color w:val="000000"/>
                </w:rPr>
                <w:delText>.</w:delText>
              </w:r>
            </w:del>
            <w:ins w:id="267" w:author="Author">
              <w:r w:rsidRPr="004B51B4">
                <w:rPr>
                  <w:rFonts w:ascii="Calibri" w:eastAsia="Calibri" w:hAnsi="Calibri"/>
                  <w:color w:val="000000"/>
                  <w:sz w:val="23"/>
                  <w:szCs w:val="23"/>
                </w:rPr>
                <w:t xml:space="preserve"> for which any party seeks Extended Disclosure.</w:t>
              </w:r>
            </w:ins>
          </w:p>
          <w:p w:rsidR="0090004D" w:rsidRPr="004B51B4" w:rsidRDefault="00350DD8" w:rsidP="00CE24A0">
            <w:pPr>
              <w:spacing w:before="240" w:line="268" w:lineRule="exact"/>
              <w:ind w:left="144" w:right="252"/>
              <w:textAlignment w:val="baseline"/>
              <w:rPr>
                <w:ins w:id="268" w:author="Author"/>
                <w:rFonts w:ascii="Calibri" w:eastAsia="Calibri" w:hAnsi="Calibri"/>
                <w:color w:val="000000"/>
                <w:sz w:val="23"/>
                <w:szCs w:val="23"/>
              </w:rPr>
            </w:pPr>
            <w:ins w:id="269" w:author="Author">
              <w:r w:rsidRPr="004B51B4">
                <w:rPr>
                  <w:rFonts w:ascii="Calibri" w:eastAsia="Calibri" w:hAnsi="Calibri"/>
                  <w:color w:val="000000"/>
                  <w:spacing w:val="-2"/>
                  <w:sz w:val="23"/>
                  <w:szCs w:val="23"/>
                </w:rPr>
                <w:t xml:space="preserve">If a custodian or range of dates is only relevant to certain Issues for Disclosure, or if a certain date range is only relevant to a </w:t>
              </w:r>
              <w:proofErr w:type="gramStart"/>
              <w:r w:rsidRPr="004B51B4">
                <w:rPr>
                  <w:rFonts w:ascii="Calibri" w:eastAsia="Calibri" w:hAnsi="Calibri"/>
                  <w:color w:val="000000"/>
                  <w:spacing w:val="-2"/>
                  <w:sz w:val="23"/>
                  <w:szCs w:val="23"/>
                </w:rPr>
                <w:t>particular custodian</w:t>
              </w:r>
              <w:proofErr w:type="gramEnd"/>
              <w:r w:rsidRPr="004B51B4">
                <w:rPr>
                  <w:rFonts w:ascii="Calibri" w:eastAsia="Calibri" w:hAnsi="Calibri"/>
                  <w:color w:val="000000"/>
                  <w:spacing w:val="-2"/>
                  <w:sz w:val="23"/>
                  <w:szCs w:val="23"/>
                </w:rPr>
                <w:t>, please indicate this next to their name if this might allow the</w:t>
              </w:r>
              <w:r w:rsidRPr="00DA75E5">
                <w:rPr>
                  <w:rFonts w:ascii="Calibri" w:eastAsia="Calibri" w:hAnsi="Calibri"/>
                  <w:color w:val="000000"/>
                  <w:sz w:val="23"/>
                  <w:szCs w:val="23"/>
                </w:rPr>
                <w:t xml:space="preserve"> </w:t>
              </w:r>
              <w:r w:rsidRPr="008B2B8F">
                <w:rPr>
                  <w:rFonts w:ascii="Calibri" w:eastAsia="Calibri" w:hAnsi="Calibri"/>
                  <w:color w:val="000000"/>
                  <w:sz w:val="23"/>
                  <w:szCs w:val="23"/>
                </w:rPr>
                <w:t xml:space="preserve">scope of the search to be narrowed. If the list is extensive, please set out a proposal to </w:t>
              </w:r>
              <w:proofErr w:type="spellStart"/>
              <w:r w:rsidRPr="008B2B8F">
                <w:rPr>
                  <w:rFonts w:ascii="Calibri" w:eastAsia="Calibri" w:hAnsi="Calibri"/>
                  <w:color w:val="000000"/>
                  <w:sz w:val="23"/>
                  <w:szCs w:val="23"/>
                </w:rPr>
                <w:t>prioritise</w:t>
              </w:r>
              <w:proofErr w:type="spellEnd"/>
              <w:r w:rsidRPr="008B2B8F">
                <w:rPr>
                  <w:rFonts w:ascii="Calibri" w:eastAsia="Calibri" w:hAnsi="Calibri"/>
                  <w:color w:val="000000"/>
                  <w:sz w:val="23"/>
                  <w:szCs w:val="23"/>
                </w:rPr>
                <w:t xml:space="preserve"> key custodians.</w:t>
              </w:r>
            </w:ins>
          </w:p>
          <w:p w:rsidR="0090004D" w:rsidRPr="007A1DCB" w:rsidRDefault="00A66941" w:rsidP="007A1DCB">
            <w:pPr>
              <w:spacing w:before="261" w:after="14" w:line="269" w:lineRule="exact"/>
              <w:ind w:left="144" w:right="324"/>
              <w:jc w:val="both"/>
              <w:textAlignment w:val="baseline"/>
              <w:rPr>
                <w:rFonts w:ascii="Calibri" w:hAnsi="Calibri"/>
                <w:color w:val="000000"/>
                <w:spacing w:val="-2"/>
                <w:sz w:val="23"/>
              </w:rPr>
            </w:pPr>
          </w:p>
        </w:tc>
        <w:tc>
          <w:tcPr>
            <w:tcW w:w="5980" w:type="dxa"/>
            <w:tcBorders>
              <w:top w:val="single" w:sz="5" w:space="0" w:color="000000"/>
              <w:left w:val="single" w:sz="5" w:space="0" w:color="000000"/>
              <w:bottom w:val="single" w:sz="5" w:space="0" w:color="000000"/>
              <w:right w:val="single" w:sz="5" w:space="0" w:color="000000"/>
            </w:tcBorders>
          </w:tcPr>
          <w:p w:rsidR="0090004D" w:rsidRPr="007A1DCB" w:rsidRDefault="00350DD8" w:rsidP="00CE24A0">
            <w:pPr>
              <w:textAlignment w:val="baseline"/>
              <w:rPr>
                <w:rFonts w:ascii="Calibri" w:hAnsi="Calibri"/>
                <w:color w:val="000000"/>
                <w:sz w:val="23"/>
              </w:rPr>
            </w:pPr>
            <w:r w:rsidRPr="007A1DCB">
              <w:rPr>
                <w:rFonts w:ascii="Calibri" w:hAnsi="Calibri"/>
                <w:color w:val="000000"/>
                <w:sz w:val="23"/>
              </w:rPr>
              <w:t xml:space="preserve"> </w:t>
            </w:r>
          </w:p>
        </w:tc>
      </w:tr>
      <w:tr w:rsidR="00DE1317" w:rsidTr="007A1DCB">
        <w:trPr>
          <w:trHeight w:hRule="exact" w:val="1695"/>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7A1DCB" w:rsidRDefault="00350DD8" w:rsidP="0048300D">
            <w:pPr>
              <w:numPr>
                <w:ilvl w:val="0"/>
                <w:numId w:val="3"/>
              </w:numPr>
              <w:tabs>
                <w:tab w:val="clear" w:pos="144"/>
                <w:tab w:val="left" w:pos="504"/>
              </w:tabs>
              <w:spacing w:before="147" w:after="1603" w:line="257" w:lineRule="exact"/>
              <w:ind w:left="360"/>
              <w:textAlignment w:val="baseline"/>
              <w:rPr>
                <w:rFonts w:ascii="Calibri" w:hAnsi="Calibri"/>
                <w:color w:val="000000"/>
                <w:sz w:val="23"/>
              </w:rPr>
            </w:pPr>
            <w:ins w:id="270" w:author="Author">
              <w:r w:rsidRPr="00DA75E5">
                <w:rPr>
                  <w:rFonts w:ascii="Calibri" w:eastAsia="Calibri" w:hAnsi="Calibri"/>
                  <w:color w:val="000000"/>
                  <w:sz w:val="23"/>
                  <w:szCs w:val="23"/>
                </w:rPr>
                <w:lastRenderedPageBreak/>
                <w:t xml:space="preserve"> </w:t>
              </w:r>
            </w:ins>
            <w:r w:rsidRPr="007A1DCB">
              <w:rPr>
                <w:rFonts w:ascii="Calibri" w:hAnsi="Calibri"/>
                <w:color w:val="000000"/>
                <w:sz w:val="23"/>
              </w:rPr>
              <w:t xml:space="preserve"> </w:t>
            </w: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7A1DCB" w:rsidRPr="007A1DCB" w:rsidRDefault="00A66941" w:rsidP="007A1DCB">
            <w:pPr>
              <w:rPr>
                <w:rFonts w:ascii="Calibri" w:hAnsi="Calibri"/>
                <w:sz w:val="23"/>
              </w:rPr>
            </w:pPr>
          </w:p>
          <w:p w:rsidR="0090004D" w:rsidRPr="007A1DCB" w:rsidRDefault="00A66941" w:rsidP="007A1DCB">
            <w:pPr>
              <w:rPr>
                <w:rFonts w:ascii="Calibri" w:hAnsi="Calibri"/>
                <w:sz w:val="23"/>
              </w:rPr>
            </w:pP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7A1DCB" w:rsidRDefault="00350DD8" w:rsidP="007A1DCB">
            <w:pPr>
              <w:spacing w:before="157" w:line="227" w:lineRule="exact"/>
              <w:ind w:left="144"/>
              <w:textAlignment w:val="baseline"/>
              <w:rPr>
                <w:rFonts w:ascii="Calibri" w:hAnsi="Calibri"/>
                <w:i/>
                <w:color w:val="000000"/>
                <w:sz w:val="23"/>
              </w:rPr>
            </w:pPr>
            <w:moveToRangeStart w:id="271" w:author="Author" w:name="move49437956"/>
            <w:moveTo w:id="272" w:author="Author">
              <w:r w:rsidRPr="007A1DCB">
                <w:rPr>
                  <w:rFonts w:ascii="Calibri" w:hAnsi="Calibri"/>
                  <w:i/>
                  <w:color w:val="000000"/>
                  <w:sz w:val="23"/>
                </w:rPr>
                <w:t>(For completion after discussions between the parties)</w:t>
              </w:r>
            </w:moveTo>
          </w:p>
          <w:moveToRangeEnd w:id="271"/>
          <w:p w:rsidR="00D97A95" w:rsidRDefault="00350DD8">
            <w:pPr>
              <w:spacing w:before="155" w:line="248" w:lineRule="exact"/>
              <w:ind w:left="144"/>
              <w:textAlignment w:val="baseline"/>
              <w:rPr>
                <w:del w:id="273" w:author="Author"/>
                <w:rFonts w:ascii="Calibri" w:eastAsia="Calibri" w:hAnsi="Calibri"/>
                <w:b/>
                <w:color w:val="000000"/>
                <w:sz w:val="23"/>
              </w:rPr>
            </w:pPr>
            <w:del w:id="274" w:author="Author">
              <w:r>
                <w:rPr>
                  <w:rFonts w:ascii="Calibri" w:eastAsia="Calibri" w:hAnsi="Calibri"/>
                  <w:b/>
                  <w:color w:val="000000"/>
                  <w:sz w:val="23"/>
                </w:rPr>
                <w:delText xml:space="preserve">Initial Disclosure </w:delText>
              </w:r>
              <w:r>
                <w:rPr>
                  <w:rFonts w:ascii="Calibri" w:eastAsia="Calibri" w:hAnsi="Calibri"/>
                  <w:color w:val="000000"/>
                </w:rPr>
                <w:delText xml:space="preserve">– </w:delText>
              </w:r>
              <w:r>
                <w:rPr>
                  <w:rFonts w:ascii="Calibri" w:eastAsia="Calibri" w:hAnsi="Calibri"/>
                  <w:b/>
                  <w:color w:val="000000"/>
                  <w:sz w:val="23"/>
                </w:rPr>
                <w:delText>description of searches already undertaken</w:delText>
              </w:r>
            </w:del>
          </w:p>
          <w:p w:rsidR="0090004D" w:rsidRPr="007A1DCB" w:rsidRDefault="00350DD8" w:rsidP="007A1DCB">
            <w:pPr>
              <w:spacing w:before="298" w:after="278" w:line="230" w:lineRule="exact"/>
              <w:ind w:left="144"/>
              <w:textAlignment w:val="baseline"/>
              <w:rPr>
                <w:rFonts w:ascii="Calibri" w:hAnsi="Calibri"/>
                <w:color w:val="000000"/>
                <w:sz w:val="23"/>
              </w:rPr>
            </w:pPr>
            <w:del w:id="275" w:author="Author">
              <w:r>
                <w:rPr>
                  <w:rFonts w:ascii="Calibri" w:eastAsia="Calibri" w:hAnsi="Calibri"/>
                  <w:color w:val="000000"/>
                </w:rPr>
                <w:delText>In accordance with paragraph 10.4 of the Practice Direction, each party should (save as already described for Initial Disclosure) describe any searches for documents that it has undertaken or caused to be undertaken for the purposes of the proceedings (including in advance of the commencement of the proceedings).</w:delText>
              </w:r>
            </w:del>
            <w:ins w:id="276" w:author="Author">
              <w:r w:rsidRPr="00DA75E5">
                <w:rPr>
                  <w:rFonts w:ascii="Calibri" w:eastAsia="Calibri" w:hAnsi="Calibri"/>
                  <w:color w:val="000000"/>
                  <w:sz w:val="23"/>
                  <w:szCs w:val="23"/>
                </w:rPr>
                <w:t xml:space="preserve">Are the proposals at </w:t>
              </w:r>
              <w:r>
                <w:rPr>
                  <w:rFonts w:ascii="Calibri" w:eastAsia="Calibri" w:hAnsi="Calibri"/>
                  <w:color w:val="000000"/>
                  <w:sz w:val="23"/>
                  <w:szCs w:val="23"/>
                </w:rPr>
                <w:t>4.</w:t>
              </w:r>
              <w:r w:rsidRPr="001754BD">
                <w:rPr>
                  <w:rFonts w:ascii="Calibri" w:eastAsia="Calibri" w:hAnsi="Calibri"/>
                  <w:color w:val="000000"/>
                  <w:sz w:val="23"/>
                  <w:szCs w:val="23"/>
                </w:rPr>
                <w:t xml:space="preserve"> agreed? If not, set out any areas of disagreement.</w:t>
              </w:r>
            </w:ins>
          </w:p>
        </w:tc>
        <w:tc>
          <w:tcPr>
            <w:tcW w:w="5980" w:type="dxa"/>
            <w:tcBorders>
              <w:top w:val="single" w:sz="5" w:space="0" w:color="000000"/>
              <w:left w:val="single" w:sz="5" w:space="0" w:color="000000"/>
              <w:bottom w:val="single" w:sz="5" w:space="0" w:color="000000"/>
              <w:right w:val="single" w:sz="5" w:space="0" w:color="000000"/>
            </w:tcBorders>
          </w:tcPr>
          <w:p w:rsidR="00D97A95" w:rsidRDefault="00350DD8">
            <w:pPr>
              <w:spacing w:before="155" w:line="248" w:lineRule="exact"/>
              <w:ind w:left="144"/>
              <w:textAlignment w:val="baseline"/>
              <w:rPr>
                <w:del w:id="277" w:author="Author"/>
                <w:rFonts w:ascii="Calibri" w:eastAsia="Calibri" w:hAnsi="Calibri"/>
                <w:b/>
                <w:color w:val="000000"/>
                <w:sz w:val="23"/>
              </w:rPr>
            </w:pPr>
            <w:del w:id="278" w:author="Author">
              <w:r>
                <w:rPr>
                  <w:rFonts w:ascii="Calibri" w:eastAsia="Calibri" w:hAnsi="Calibri"/>
                  <w:b/>
                  <w:color w:val="000000"/>
                  <w:sz w:val="23"/>
                </w:rPr>
                <w:delText xml:space="preserve">Claimant: </w:delText>
              </w:r>
              <w:r>
                <w:rPr>
                  <w:rFonts w:ascii="Calibri" w:eastAsia="Calibri" w:hAnsi="Calibri"/>
                  <w:color w:val="000000"/>
                </w:rPr>
                <w:delText>[ ]</w:delText>
              </w:r>
            </w:del>
          </w:p>
          <w:p w:rsidR="007A1DCB" w:rsidRDefault="00350DD8" w:rsidP="007A1DCB">
            <w:pPr>
              <w:textAlignment w:val="baseline"/>
              <w:rPr>
                <w:rFonts w:ascii="Calibri" w:hAnsi="Calibri"/>
                <w:color w:val="000000"/>
                <w:sz w:val="23"/>
              </w:rPr>
            </w:pPr>
            <w:del w:id="279" w:author="Author">
              <w:r>
                <w:rPr>
                  <w:rFonts w:ascii="Calibri" w:eastAsia="Calibri" w:hAnsi="Calibri"/>
                  <w:b/>
                  <w:color w:val="000000"/>
                  <w:sz w:val="23"/>
                </w:rPr>
                <w:delText xml:space="preserve">Defendant: </w:delText>
              </w:r>
              <w:r>
                <w:rPr>
                  <w:rFonts w:ascii="Calibri" w:eastAsia="Calibri" w:hAnsi="Calibri"/>
                  <w:color w:val="000000"/>
                </w:rPr>
                <w:delText>[ ]</w:delText>
              </w:r>
            </w:del>
            <w:ins w:id="280" w:author="Author">
              <w:r w:rsidRPr="004B51B4">
                <w:rPr>
                  <w:rFonts w:ascii="Calibri" w:eastAsia="Calibri" w:hAnsi="Calibri"/>
                  <w:color w:val="000000"/>
                  <w:sz w:val="23"/>
                  <w:szCs w:val="23"/>
                </w:rPr>
                <w:t xml:space="preserve"> </w:t>
              </w:r>
            </w:ins>
          </w:p>
          <w:p w:rsidR="007A1DCB" w:rsidRPr="007A1DCB" w:rsidRDefault="00A66941" w:rsidP="007A1DCB">
            <w:pPr>
              <w:rPr>
                <w:rFonts w:ascii="Calibri" w:hAnsi="Calibri"/>
                <w:sz w:val="23"/>
              </w:rPr>
            </w:pPr>
          </w:p>
          <w:p w:rsidR="007A1DCB" w:rsidRDefault="00A66941" w:rsidP="007A1DCB">
            <w:pPr>
              <w:rPr>
                <w:rFonts w:ascii="Calibri" w:hAnsi="Calibri"/>
                <w:sz w:val="23"/>
              </w:rPr>
            </w:pPr>
          </w:p>
          <w:p w:rsidR="007A1DCB" w:rsidRDefault="00A66941" w:rsidP="007A1DCB">
            <w:pPr>
              <w:rPr>
                <w:rFonts w:ascii="Calibri" w:hAnsi="Calibri"/>
                <w:sz w:val="23"/>
              </w:rPr>
            </w:pPr>
          </w:p>
          <w:p w:rsidR="007A1DCB" w:rsidRDefault="00A66941" w:rsidP="007A1DCB">
            <w:pPr>
              <w:rPr>
                <w:rFonts w:ascii="Calibri" w:hAnsi="Calibri"/>
                <w:sz w:val="23"/>
              </w:rPr>
            </w:pPr>
          </w:p>
          <w:p w:rsidR="007A1DCB" w:rsidRDefault="00A66941" w:rsidP="007A1DCB">
            <w:pPr>
              <w:rPr>
                <w:rFonts w:ascii="Calibri" w:hAnsi="Calibri"/>
                <w:sz w:val="23"/>
              </w:rPr>
            </w:pPr>
          </w:p>
          <w:p w:rsidR="007A1DCB" w:rsidRDefault="00A66941" w:rsidP="007A1DCB">
            <w:pPr>
              <w:rPr>
                <w:rFonts w:ascii="Calibri" w:hAnsi="Calibri"/>
                <w:sz w:val="23"/>
              </w:rPr>
            </w:pPr>
          </w:p>
          <w:p w:rsidR="007A1DCB" w:rsidRDefault="00A66941" w:rsidP="007A1DCB">
            <w:pPr>
              <w:rPr>
                <w:rFonts w:ascii="Calibri" w:hAnsi="Calibri"/>
                <w:sz w:val="23"/>
              </w:rPr>
            </w:pPr>
          </w:p>
          <w:p w:rsidR="007A1DCB" w:rsidRPr="007A1DCB" w:rsidRDefault="00A66941" w:rsidP="007A1DCB">
            <w:pPr>
              <w:rPr>
                <w:rFonts w:ascii="Calibri" w:hAnsi="Calibri"/>
                <w:sz w:val="23"/>
              </w:rPr>
            </w:pPr>
          </w:p>
          <w:p w:rsidR="0090004D" w:rsidRPr="007A1DCB" w:rsidRDefault="00A66941" w:rsidP="007A1DCB">
            <w:pPr>
              <w:jc w:val="right"/>
              <w:rPr>
                <w:rFonts w:ascii="Calibri" w:hAnsi="Calibri"/>
                <w:sz w:val="23"/>
              </w:rPr>
            </w:pPr>
          </w:p>
        </w:tc>
      </w:tr>
      <w:tr w:rsidR="00DE1317" w:rsidTr="007A1DCB">
        <w:trPr>
          <w:trHeight w:hRule="exact" w:val="10077"/>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7A1DCB" w:rsidRDefault="00350DD8" w:rsidP="0048300D">
            <w:pPr>
              <w:numPr>
                <w:ilvl w:val="0"/>
                <w:numId w:val="3"/>
              </w:numPr>
              <w:tabs>
                <w:tab w:val="clear" w:pos="144"/>
                <w:tab w:val="left" w:pos="504"/>
              </w:tabs>
              <w:spacing w:before="147" w:after="1603" w:line="257" w:lineRule="exact"/>
              <w:ind w:left="360"/>
              <w:textAlignment w:val="baseline"/>
              <w:rPr>
                <w:rFonts w:ascii="Calibri" w:hAnsi="Calibri"/>
                <w:color w:val="000000"/>
                <w:sz w:val="23"/>
              </w:rPr>
            </w:pPr>
            <w:r w:rsidRPr="007A1DCB">
              <w:rPr>
                <w:rFonts w:ascii="Calibri" w:hAnsi="Calibri"/>
                <w:color w:val="000000"/>
                <w:sz w:val="23"/>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pPr>
              <w:spacing w:before="150" w:line="248" w:lineRule="exact"/>
              <w:ind w:left="144"/>
              <w:textAlignment w:val="baseline"/>
              <w:rPr>
                <w:del w:id="281" w:author="Author"/>
                <w:rFonts w:ascii="Calibri" w:eastAsia="Calibri" w:hAnsi="Calibri"/>
                <w:b/>
                <w:color w:val="000000"/>
                <w:sz w:val="23"/>
              </w:rPr>
            </w:pPr>
            <w:del w:id="282" w:author="Author">
              <w:r>
                <w:rPr>
                  <w:rFonts w:ascii="Calibri" w:eastAsia="Calibri" w:hAnsi="Calibri"/>
                  <w:b/>
                  <w:color w:val="000000"/>
                  <w:sz w:val="23"/>
                </w:rPr>
                <w:delText>Custodians</w:delText>
              </w:r>
            </w:del>
          </w:p>
          <w:p w:rsidR="0090004D" w:rsidRPr="004B51B4" w:rsidRDefault="00350DD8" w:rsidP="00CE24A0">
            <w:pPr>
              <w:spacing w:before="150" w:line="248" w:lineRule="exact"/>
              <w:textAlignment w:val="baseline"/>
              <w:rPr>
                <w:ins w:id="283" w:author="Author"/>
                <w:rFonts w:asciiTheme="minorHAnsi" w:eastAsia="Calibri" w:hAnsiTheme="minorHAnsi"/>
                <w:b/>
                <w:color w:val="000000"/>
                <w:sz w:val="23"/>
                <w:szCs w:val="23"/>
              </w:rPr>
            </w:pPr>
            <w:ins w:id="284" w:author="Author">
              <w:r>
                <w:rPr>
                  <w:rFonts w:asciiTheme="minorHAnsi" w:eastAsia="Calibri" w:hAnsiTheme="minorHAnsi"/>
                  <w:b/>
                  <w:color w:val="000000"/>
                  <w:sz w:val="23"/>
                  <w:szCs w:val="23"/>
                </w:rPr>
                <w:t xml:space="preserve">  Search proposals </w:t>
              </w:r>
            </w:ins>
          </w:p>
          <w:p w:rsidR="0090004D" w:rsidRPr="004B51B4" w:rsidRDefault="00350DD8" w:rsidP="00CE24A0">
            <w:pPr>
              <w:spacing w:before="247" w:line="268" w:lineRule="exact"/>
              <w:ind w:left="144" w:right="180"/>
              <w:textAlignment w:val="baseline"/>
              <w:rPr>
                <w:ins w:id="285" w:author="Author"/>
                <w:rFonts w:asciiTheme="minorHAnsi" w:eastAsia="Calibri" w:hAnsiTheme="minorHAnsi"/>
                <w:color w:val="000000"/>
                <w:sz w:val="23"/>
                <w:szCs w:val="23"/>
              </w:rPr>
            </w:pPr>
            <w:r w:rsidRPr="007A1DCB">
              <w:rPr>
                <w:rFonts w:asciiTheme="minorHAnsi" w:hAnsiTheme="minorHAnsi"/>
                <w:color w:val="000000"/>
                <w:sz w:val="23"/>
              </w:rPr>
              <w:t xml:space="preserve">Please </w:t>
            </w:r>
            <w:del w:id="286" w:author="Author">
              <w:r>
                <w:rPr>
                  <w:rFonts w:ascii="Calibri" w:eastAsia="Calibri" w:hAnsi="Calibri"/>
                  <w:color w:val="000000"/>
                </w:rPr>
                <w:delText xml:space="preserve">set out a </w:delText>
              </w:r>
            </w:del>
            <w:r w:rsidRPr="007A1DCB">
              <w:rPr>
                <w:rFonts w:asciiTheme="minorHAnsi" w:hAnsiTheme="minorHAnsi"/>
                <w:color w:val="000000"/>
                <w:sz w:val="23"/>
              </w:rPr>
              <w:t xml:space="preserve">list </w:t>
            </w:r>
            <w:ins w:id="287" w:author="Author">
              <w:r w:rsidRPr="004B51B4">
                <w:rPr>
                  <w:rFonts w:asciiTheme="minorHAnsi" w:eastAsia="Calibri" w:hAnsiTheme="minorHAnsi"/>
                  <w:color w:val="000000"/>
                  <w:sz w:val="23"/>
                  <w:szCs w:val="23"/>
                </w:rPr>
                <w:t xml:space="preserve">any </w:t>
              </w:r>
              <w:r>
                <w:rPr>
                  <w:rFonts w:asciiTheme="minorHAnsi" w:eastAsia="Calibri" w:hAnsiTheme="minorHAnsi"/>
                  <w:color w:val="000000"/>
                  <w:sz w:val="23"/>
                  <w:szCs w:val="23"/>
                </w:rPr>
                <w:t xml:space="preserve">searches and methods </w:t>
              </w:r>
            </w:ins>
            <w:r w:rsidRPr="007A1DCB">
              <w:rPr>
                <w:rFonts w:asciiTheme="minorHAnsi" w:hAnsiTheme="minorHAnsi"/>
                <w:color w:val="000000"/>
                <w:sz w:val="23"/>
              </w:rPr>
              <w:t xml:space="preserve">of </w:t>
            </w:r>
            <w:del w:id="288" w:author="Author">
              <w:r>
                <w:rPr>
                  <w:rFonts w:ascii="Calibri" w:eastAsia="Calibri" w:hAnsi="Calibri"/>
                  <w:color w:val="000000"/>
                </w:rPr>
                <w:delText>those custodians whose files</w:delText>
              </w:r>
            </w:del>
            <w:ins w:id="289" w:author="Author">
              <w:r>
                <w:rPr>
                  <w:rFonts w:asciiTheme="minorHAnsi" w:eastAsia="Calibri" w:hAnsiTheme="minorHAnsi"/>
                  <w:color w:val="000000"/>
                  <w:sz w:val="23"/>
                  <w:szCs w:val="23"/>
                </w:rPr>
                <w:t>searching (including any automated searches or techniques other than keyword searches)</w:t>
              </w:r>
            </w:ins>
            <w:r w:rsidRPr="007A1DCB">
              <w:rPr>
                <w:rFonts w:asciiTheme="minorHAnsi" w:hAnsiTheme="minorHAnsi"/>
                <w:color w:val="000000"/>
                <w:sz w:val="23"/>
              </w:rPr>
              <w:t xml:space="preserve"> you </w:t>
            </w:r>
            <w:del w:id="290" w:author="Author">
              <w:r>
                <w:rPr>
                  <w:rFonts w:ascii="Calibri" w:eastAsia="Calibri" w:hAnsi="Calibri"/>
                  <w:color w:val="000000"/>
                </w:rPr>
                <w:delText xml:space="preserve">propose </w:delText>
              </w:r>
            </w:del>
            <w:ins w:id="291" w:author="Author">
              <w:r>
                <w:rPr>
                  <w:rFonts w:asciiTheme="minorHAnsi" w:eastAsia="Calibri" w:hAnsiTheme="minorHAnsi"/>
                  <w:color w:val="000000"/>
                  <w:sz w:val="23"/>
                  <w:szCs w:val="23"/>
                </w:rPr>
                <w:t xml:space="preserve">have identified </w:t>
              </w:r>
              <w:r w:rsidRPr="004B51B4">
                <w:rPr>
                  <w:rFonts w:asciiTheme="minorHAnsi" w:eastAsia="Calibri" w:hAnsiTheme="minorHAnsi"/>
                  <w:color w:val="000000"/>
                  <w:sz w:val="23"/>
                  <w:szCs w:val="23"/>
                </w:rPr>
                <w:t xml:space="preserve">at this stage that you may use </w:t>
              </w:r>
            </w:ins>
            <w:r w:rsidRPr="007A1DCB">
              <w:rPr>
                <w:rFonts w:asciiTheme="minorHAnsi" w:hAnsiTheme="minorHAnsi"/>
                <w:color w:val="000000"/>
                <w:sz w:val="23"/>
              </w:rPr>
              <w:t xml:space="preserve">to search </w:t>
            </w:r>
            <w:del w:id="292" w:author="Author">
              <w:r>
                <w:rPr>
                  <w:rFonts w:ascii="Calibri" w:eastAsia="Calibri" w:hAnsi="Calibri"/>
                  <w:color w:val="000000"/>
                </w:rPr>
                <w:delText>for</w:delText>
              </w:r>
            </w:del>
            <w:ins w:id="293" w:author="Author">
              <w:r w:rsidRPr="004B51B4">
                <w:rPr>
                  <w:rFonts w:asciiTheme="minorHAnsi" w:eastAsia="Calibri" w:hAnsiTheme="minorHAnsi"/>
                  <w:color w:val="000000"/>
                  <w:sz w:val="23"/>
                  <w:szCs w:val="23"/>
                </w:rPr>
                <w:t>the data to identify</w:t>
              </w:r>
            </w:ins>
            <w:r w:rsidRPr="007A1DCB">
              <w:rPr>
                <w:rFonts w:asciiTheme="minorHAnsi" w:hAnsiTheme="minorHAnsi"/>
                <w:color w:val="000000"/>
                <w:sz w:val="23"/>
              </w:rPr>
              <w:t xml:space="preserve"> documents </w:t>
            </w:r>
            <w:ins w:id="294" w:author="Author">
              <w:r w:rsidRPr="004B51B4">
                <w:rPr>
                  <w:rFonts w:asciiTheme="minorHAnsi" w:eastAsia="Calibri" w:hAnsiTheme="minorHAnsi"/>
                  <w:color w:val="000000"/>
                  <w:sz w:val="23"/>
                  <w:szCs w:val="23"/>
                </w:rPr>
                <w:t>that may need to be disclosed.</w:t>
              </w:r>
            </w:ins>
          </w:p>
          <w:p w:rsidR="00D97A95" w:rsidRDefault="00350DD8">
            <w:pPr>
              <w:spacing w:before="240" w:line="268" w:lineRule="exact"/>
              <w:ind w:left="144" w:right="252"/>
              <w:textAlignment w:val="baseline"/>
              <w:rPr>
                <w:del w:id="295" w:author="Author"/>
                <w:rFonts w:ascii="Calibri" w:eastAsia="Calibri" w:hAnsi="Calibri"/>
                <w:color w:val="000000"/>
              </w:rPr>
            </w:pPr>
            <w:ins w:id="296" w:author="Author">
              <w:r w:rsidRPr="004B51B4">
                <w:rPr>
                  <w:rFonts w:asciiTheme="minorHAnsi" w:eastAsia="Calibri" w:hAnsiTheme="minorHAnsi"/>
                  <w:color w:val="000000"/>
                  <w:sz w:val="23"/>
                  <w:szCs w:val="23"/>
                </w:rPr>
                <w:t xml:space="preserve">If a certain </w:t>
              </w:r>
              <w:r>
                <w:rPr>
                  <w:rFonts w:asciiTheme="minorHAnsi" w:eastAsia="Calibri" w:hAnsiTheme="minorHAnsi"/>
                  <w:color w:val="000000"/>
                  <w:sz w:val="23"/>
                  <w:szCs w:val="23"/>
                </w:rPr>
                <w:t xml:space="preserve">method of searching, proposed search or </w:t>
              </w:r>
              <w:r w:rsidRPr="004B51B4">
                <w:rPr>
                  <w:rFonts w:asciiTheme="minorHAnsi" w:eastAsia="Calibri" w:hAnsiTheme="minorHAnsi"/>
                  <w:color w:val="000000"/>
                  <w:sz w:val="23"/>
                  <w:szCs w:val="23"/>
                </w:rPr>
                <w:t xml:space="preserve">keyword is </w:t>
              </w:r>
            </w:ins>
            <w:r w:rsidRPr="007A1DCB">
              <w:rPr>
                <w:rFonts w:asciiTheme="minorHAnsi" w:hAnsiTheme="minorHAnsi"/>
                <w:color w:val="000000"/>
                <w:sz w:val="23"/>
              </w:rPr>
              <w:t xml:space="preserve">relevant </w:t>
            </w:r>
            <w:ins w:id="297" w:author="Author">
              <w:r w:rsidRPr="004B51B4">
                <w:rPr>
                  <w:rFonts w:asciiTheme="minorHAnsi" w:eastAsia="Calibri" w:hAnsiTheme="minorHAnsi"/>
                  <w:color w:val="000000"/>
                  <w:sz w:val="23"/>
                  <w:szCs w:val="23"/>
                </w:rPr>
                <w:t xml:space="preserve">only </w:t>
              </w:r>
            </w:ins>
            <w:r w:rsidRPr="007A1DCB">
              <w:rPr>
                <w:rFonts w:asciiTheme="minorHAnsi" w:hAnsiTheme="minorHAnsi"/>
                <w:color w:val="000000"/>
                <w:sz w:val="23"/>
              </w:rPr>
              <w:t xml:space="preserve">to </w:t>
            </w:r>
            <w:del w:id="298" w:author="Author">
              <w:r>
                <w:rPr>
                  <w:rFonts w:ascii="Calibri" w:eastAsia="Calibri" w:hAnsi="Calibri"/>
                  <w:color w:val="000000"/>
                </w:rPr>
                <w:delText>Issues</w:delText>
              </w:r>
            </w:del>
            <w:ins w:id="299" w:author="Author">
              <w:r w:rsidRPr="004B51B4">
                <w:rPr>
                  <w:rFonts w:asciiTheme="minorHAnsi" w:eastAsia="Calibri" w:hAnsiTheme="minorHAnsi"/>
                  <w:color w:val="000000"/>
                  <w:sz w:val="23"/>
                  <w:szCs w:val="23"/>
                </w:rPr>
                <w:t xml:space="preserve">a </w:t>
              </w:r>
              <w:proofErr w:type="gramStart"/>
              <w:r w:rsidRPr="004B51B4">
                <w:rPr>
                  <w:rFonts w:asciiTheme="minorHAnsi" w:eastAsia="Calibri" w:hAnsiTheme="minorHAnsi"/>
                  <w:color w:val="000000"/>
                  <w:sz w:val="23"/>
                  <w:szCs w:val="23"/>
                </w:rPr>
                <w:t>particular Issue</w:t>
              </w:r>
            </w:ins>
            <w:proofErr w:type="gramEnd"/>
            <w:r w:rsidRPr="007A1DCB">
              <w:rPr>
                <w:rFonts w:asciiTheme="minorHAnsi" w:hAnsiTheme="minorHAnsi"/>
                <w:color w:val="000000"/>
                <w:sz w:val="23"/>
              </w:rPr>
              <w:t xml:space="preserve"> for Disclosure</w:t>
            </w:r>
            <w:del w:id="300" w:author="Author">
              <w:r>
                <w:rPr>
                  <w:rFonts w:ascii="Calibri" w:eastAsia="Calibri" w:hAnsi="Calibri"/>
                  <w:color w:val="000000"/>
                </w:rPr>
                <w:delText xml:space="preserve"> for which any party seeks Extended Disclosure.</w:delText>
              </w:r>
            </w:del>
          </w:p>
          <w:p w:rsidR="0090004D" w:rsidRPr="004B51B4" w:rsidRDefault="00350DD8" w:rsidP="00CE24A0">
            <w:pPr>
              <w:spacing w:before="257" w:line="269" w:lineRule="exact"/>
              <w:ind w:left="144" w:right="504"/>
              <w:textAlignment w:val="baseline"/>
              <w:rPr>
                <w:ins w:id="301" w:author="Author"/>
                <w:rFonts w:asciiTheme="minorHAnsi" w:eastAsia="Calibri" w:hAnsiTheme="minorHAnsi"/>
                <w:color w:val="000000"/>
                <w:sz w:val="23"/>
                <w:szCs w:val="23"/>
              </w:rPr>
            </w:pPr>
            <w:del w:id="302" w:author="Author">
              <w:r>
                <w:rPr>
                  <w:rFonts w:ascii="Calibri" w:eastAsia="Calibri" w:hAnsi="Calibri"/>
                  <w:color w:val="000000"/>
                  <w:spacing w:val="-2"/>
                </w:rPr>
                <w:delText>If a custodian is only relevant to certain Issues for Disclosure, or a certain date range</w:delText>
              </w:r>
            </w:del>
            <w:r w:rsidRPr="007A1DCB">
              <w:rPr>
                <w:rFonts w:asciiTheme="minorHAnsi" w:hAnsiTheme="minorHAnsi"/>
                <w:color w:val="000000"/>
                <w:sz w:val="23"/>
              </w:rPr>
              <w:t xml:space="preserve">, please indicate this </w:t>
            </w:r>
            <w:del w:id="303" w:author="Author">
              <w:r>
                <w:rPr>
                  <w:rFonts w:ascii="Calibri" w:eastAsia="Calibri" w:hAnsi="Calibri"/>
                  <w:color w:val="000000"/>
                  <w:spacing w:val="-2"/>
                </w:rPr>
                <w:delText xml:space="preserve">next to their name </w:delText>
              </w:r>
            </w:del>
            <w:r w:rsidRPr="007A1DCB">
              <w:rPr>
                <w:rFonts w:asciiTheme="minorHAnsi" w:hAnsiTheme="minorHAnsi"/>
                <w:color w:val="000000"/>
                <w:sz w:val="23"/>
              </w:rPr>
              <w:t xml:space="preserve">if </w:t>
            </w:r>
            <w:del w:id="304" w:author="Author">
              <w:r>
                <w:rPr>
                  <w:rFonts w:ascii="Calibri" w:eastAsia="Calibri" w:hAnsi="Calibri"/>
                  <w:color w:val="000000"/>
                  <w:spacing w:val="-2"/>
                </w:rPr>
                <w:delText>this</w:delText>
              </w:r>
            </w:del>
            <w:ins w:id="305" w:author="Author">
              <w:r w:rsidRPr="004B51B4">
                <w:rPr>
                  <w:rFonts w:asciiTheme="minorHAnsi" w:eastAsia="Calibri" w:hAnsiTheme="minorHAnsi"/>
                  <w:color w:val="000000"/>
                  <w:sz w:val="23"/>
                  <w:szCs w:val="23"/>
                </w:rPr>
                <w:t>it</w:t>
              </w:r>
            </w:ins>
            <w:r w:rsidRPr="007A1DCB">
              <w:rPr>
                <w:rFonts w:asciiTheme="minorHAnsi" w:hAnsiTheme="minorHAnsi"/>
                <w:color w:val="000000"/>
                <w:sz w:val="23"/>
              </w:rPr>
              <w:t xml:space="preserve"> might allow the</w:t>
            </w:r>
            <w:ins w:id="306" w:author="Author">
              <w:r w:rsidRPr="004B51B4">
                <w:rPr>
                  <w:rFonts w:asciiTheme="minorHAnsi" w:eastAsia="Calibri" w:hAnsiTheme="minorHAnsi"/>
                  <w:color w:val="000000"/>
                  <w:sz w:val="23"/>
                  <w:szCs w:val="23"/>
                </w:rPr>
                <w:t xml:space="preserve"> scope of the search to be narrowed.</w:t>
              </w:r>
            </w:ins>
          </w:p>
          <w:p w:rsidR="0090004D" w:rsidRPr="00D90469" w:rsidRDefault="00350DD8" w:rsidP="00CE24A0">
            <w:pPr>
              <w:spacing w:before="260" w:after="14" w:line="269" w:lineRule="exact"/>
              <w:ind w:left="144" w:right="288"/>
              <w:textAlignment w:val="baseline"/>
              <w:rPr>
                <w:ins w:id="307" w:author="Author"/>
                <w:rFonts w:asciiTheme="minorHAnsi" w:eastAsia="Calibri" w:hAnsiTheme="minorHAnsi"/>
                <w:b/>
                <w:i/>
                <w:color w:val="000000"/>
                <w:spacing w:val="-6"/>
                <w:sz w:val="23"/>
                <w:szCs w:val="23"/>
              </w:rPr>
            </w:pPr>
            <w:ins w:id="308" w:author="Author">
              <w:r w:rsidRPr="00D90469">
                <w:rPr>
                  <w:rFonts w:asciiTheme="minorHAnsi" w:eastAsia="Calibri" w:hAnsiTheme="minorHAnsi"/>
                  <w:b/>
                  <w:i/>
                  <w:color w:val="000000"/>
                  <w:spacing w:val="-6"/>
                  <w:sz w:val="23"/>
                  <w:szCs w:val="23"/>
                </w:rPr>
                <w:t>[Note: The use of initial keywords may assist the parties to identify the likely volume of data that may need to be reviewed. However, keywords will need to be tested and refined during the disclosure process. Accordingly, any keywords proposed at this stage are for the purposes of discussion only.</w:t>
              </w:r>
            </w:ins>
          </w:p>
          <w:p w:rsidR="0090004D" w:rsidRPr="00D90469" w:rsidRDefault="00350DD8" w:rsidP="00CE24A0">
            <w:pPr>
              <w:spacing w:before="260" w:after="14" w:line="269" w:lineRule="exact"/>
              <w:ind w:left="144" w:right="288"/>
              <w:textAlignment w:val="baseline"/>
              <w:rPr>
                <w:ins w:id="309" w:author="Author"/>
                <w:rFonts w:asciiTheme="minorHAnsi" w:eastAsia="Calibri" w:hAnsiTheme="minorHAnsi"/>
                <w:b/>
                <w:i/>
                <w:color w:val="000000"/>
                <w:spacing w:val="-6"/>
                <w:sz w:val="23"/>
                <w:szCs w:val="23"/>
              </w:rPr>
            </w:pPr>
            <w:ins w:id="310" w:author="Author">
              <w:r w:rsidRPr="00D90469">
                <w:rPr>
                  <w:rFonts w:asciiTheme="minorHAnsi" w:eastAsia="Calibri" w:hAnsiTheme="minorHAnsi"/>
                  <w:b/>
                  <w:i/>
                  <w:color w:val="000000"/>
                  <w:spacing w:val="-6"/>
                  <w:sz w:val="23"/>
                  <w:szCs w:val="23"/>
                </w:rPr>
                <w:t>The fact that a party may propose a keyword at this stage should not be taken as an acceptance that the keyword should ultimately be used, particularly if, on testing the keyword against the available data, it provides false positive results.</w:t>
              </w:r>
            </w:ins>
          </w:p>
          <w:p w:rsidR="0090004D" w:rsidRPr="007A1DCB" w:rsidRDefault="00350DD8" w:rsidP="007A1DCB">
            <w:pPr>
              <w:spacing w:before="260" w:after="14" w:line="269" w:lineRule="exact"/>
              <w:ind w:left="144" w:right="288"/>
              <w:textAlignment w:val="baseline"/>
              <w:rPr>
                <w:rFonts w:asciiTheme="minorHAnsi" w:hAnsiTheme="minorHAnsi"/>
                <w:color w:val="000000"/>
                <w:spacing w:val="-6"/>
                <w:sz w:val="23"/>
              </w:rPr>
            </w:pPr>
            <w:ins w:id="311" w:author="Author">
              <w:r w:rsidRPr="00D90469">
                <w:rPr>
                  <w:rFonts w:asciiTheme="minorHAnsi" w:eastAsia="Calibri" w:hAnsiTheme="minorHAnsi"/>
                  <w:b/>
                  <w:i/>
                  <w:color w:val="000000"/>
                  <w:spacing w:val="-6"/>
                  <w:sz w:val="23"/>
                  <w:szCs w:val="23"/>
                </w:rPr>
                <w:t xml:space="preserve">If it is not practicable to provide a list of keywords prior to the CMC, the parties should engage and seek to co-operate following the CMC to identify and agree the key words they propose using and thereafter test those key words against the data to determine </w:t>
              </w:r>
              <w:proofErr w:type="gramStart"/>
              <w:r w:rsidRPr="00D90469">
                <w:rPr>
                  <w:rFonts w:asciiTheme="minorHAnsi" w:eastAsia="Calibri" w:hAnsiTheme="minorHAnsi"/>
                  <w:b/>
                  <w:i/>
                  <w:color w:val="000000"/>
                  <w:spacing w:val="-6"/>
                  <w:sz w:val="23"/>
                  <w:szCs w:val="23"/>
                </w:rPr>
                <w:t>whether or not</w:t>
              </w:r>
              <w:proofErr w:type="gramEnd"/>
              <w:r w:rsidRPr="00D90469">
                <w:rPr>
                  <w:rFonts w:asciiTheme="minorHAnsi" w:eastAsia="Calibri" w:hAnsiTheme="minorHAnsi"/>
                  <w:b/>
                  <w:i/>
                  <w:color w:val="000000"/>
                  <w:spacing w:val="-6"/>
                  <w:sz w:val="23"/>
                  <w:szCs w:val="23"/>
                </w:rPr>
                <w:t xml:space="preserve"> they are appropriate.]</w:t>
              </w:r>
            </w:ins>
          </w:p>
        </w:tc>
        <w:tc>
          <w:tcPr>
            <w:tcW w:w="5980" w:type="dxa"/>
            <w:tcBorders>
              <w:top w:val="single" w:sz="5" w:space="0" w:color="000000"/>
              <w:left w:val="single" w:sz="5" w:space="0" w:color="000000"/>
              <w:bottom w:val="single" w:sz="5" w:space="0" w:color="000000"/>
              <w:right w:val="single" w:sz="5" w:space="0" w:color="000000"/>
            </w:tcBorders>
          </w:tcPr>
          <w:p w:rsidR="0090004D" w:rsidRPr="007A1DCB" w:rsidRDefault="00350DD8" w:rsidP="00CE24A0">
            <w:pPr>
              <w:textAlignment w:val="baseline"/>
              <w:rPr>
                <w:rFonts w:ascii="Calibri" w:hAnsi="Calibri"/>
                <w:color w:val="000000"/>
                <w:sz w:val="23"/>
              </w:rPr>
            </w:pPr>
            <w:r w:rsidRPr="007A1DCB">
              <w:rPr>
                <w:rFonts w:ascii="Calibri" w:hAnsi="Calibri"/>
                <w:color w:val="000000"/>
                <w:sz w:val="23"/>
              </w:rPr>
              <w:t xml:space="preserve"> </w:t>
            </w:r>
          </w:p>
        </w:tc>
      </w:tr>
    </w:tbl>
    <w:p w:rsidR="0090004D" w:rsidRPr="007A1DCB" w:rsidRDefault="00A66941" w:rsidP="0090004D">
      <w:pPr>
        <w:rPr>
          <w:sz w:val="23"/>
        </w:rPr>
        <w:sectPr w:rsidR="0090004D" w:rsidRPr="007A1DCB" w:rsidSect="007A1DCB">
          <w:pgSz w:w="16838" w:h="11909" w:orient="landscape"/>
          <w:pgMar w:top="1420" w:right="246" w:bottom="1033" w:left="1432" w:header="720" w:footer="720" w:gutter="0"/>
          <w:cols w:space="720"/>
        </w:sectPr>
      </w:pPr>
    </w:p>
    <w:tbl>
      <w:tblPr>
        <w:tblW w:w="0" w:type="auto"/>
        <w:tblInd w:w="6" w:type="dxa"/>
        <w:tblLayout w:type="fixed"/>
        <w:tblCellMar>
          <w:left w:w="0" w:type="dxa"/>
          <w:right w:w="0" w:type="dxa"/>
        </w:tblCellMar>
        <w:tblLook w:val="04A0" w:firstRow="1" w:lastRow="0" w:firstColumn="1" w:lastColumn="0" w:noHBand="0" w:noVBand="1"/>
      </w:tblPr>
      <w:tblGrid>
        <w:gridCol w:w="965"/>
        <w:gridCol w:w="6945"/>
        <w:gridCol w:w="7234"/>
      </w:tblGrid>
      <w:tr w:rsidR="00DE1317" w:rsidTr="007A1DCB">
        <w:trPr>
          <w:trHeight w:hRule="exact" w:val="523"/>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rsidR="0090004D" w:rsidRPr="007A1DCB" w:rsidRDefault="00350DD8" w:rsidP="00CE24A0">
            <w:pPr>
              <w:textAlignment w:val="baseline"/>
              <w:rPr>
                <w:rFonts w:ascii="Calibri" w:hAnsi="Calibri"/>
                <w:color w:val="000000"/>
                <w:sz w:val="23"/>
              </w:rPr>
            </w:pPr>
            <w:r w:rsidRPr="007A1DCB">
              <w:rPr>
                <w:rFonts w:ascii="Calibri" w:hAnsi="Calibri"/>
                <w:color w:val="000000"/>
                <w:sz w:val="23"/>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Pr="00DA75E5" w:rsidRDefault="00350DD8" w:rsidP="007A1DCB">
            <w:pPr>
              <w:spacing w:before="155" w:after="148" w:line="215" w:lineRule="exact"/>
              <w:jc w:val="center"/>
              <w:textAlignment w:val="baseline"/>
              <w:rPr>
                <w:rFonts w:ascii="Calibri" w:eastAsia="Calibri" w:hAnsi="Calibri"/>
                <w:b/>
                <w:color w:val="000000"/>
                <w:sz w:val="23"/>
                <w:szCs w:val="23"/>
              </w:rPr>
            </w:pPr>
            <w:r w:rsidRPr="00DA75E5">
              <w:rPr>
                <w:rFonts w:ascii="Calibri" w:eastAsia="Calibri" w:hAnsi="Calibri"/>
                <w:b/>
                <w:color w:val="000000"/>
                <w:sz w:val="23"/>
                <w:szCs w:val="23"/>
              </w:rPr>
              <w:t>Question</w:t>
            </w:r>
          </w:p>
        </w:tc>
        <w:tc>
          <w:tcPr>
            <w:tcW w:w="5982"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90004D" w:rsidRPr="008B2B8F" w:rsidRDefault="00350DD8" w:rsidP="007A1DCB">
            <w:pPr>
              <w:spacing w:before="155" w:after="148" w:line="215" w:lineRule="exact"/>
              <w:jc w:val="center"/>
              <w:textAlignment w:val="baseline"/>
              <w:rPr>
                <w:rFonts w:ascii="Calibri" w:eastAsia="Calibri" w:hAnsi="Calibri"/>
                <w:b/>
                <w:color w:val="000000"/>
                <w:sz w:val="23"/>
                <w:szCs w:val="23"/>
              </w:rPr>
            </w:pPr>
            <w:r w:rsidRPr="008B2B8F">
              <w:rPr>
                <w:rFonts w:ascii="Calibri" w:eastAsia="Calibri" w:hAnsi="Calibri"/>
                <w:b/>
                <w:color w:val="000000"/>
                <w:sz w:val="23"/>
                <w:szCs w:val="23"/>
              </w:rPr>
              <w:t>Details</w:t>
            </w:r>
          </w:p>
        </w:tc>
      </w:tr>
      <w:tr w:rsidR="00DE1317">
        <w:trPr>
          <w:trHeight w:hRule="exact" w:val="807"/>
          <w:del w:id="312" w:author="Author"/>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pPr>
              <w:textAlignment w:val="baseline"/>
              <w:rPr>
                <w:del w:id="313" w:author="Author"/>
                <w:rFonts w:ascii="Calibri" w:eastAsia="Calibri" w:hAnsi="Calibri"/>
                <w:color w:val="000000"/>
                <w:sz w:val="24"/>
              </w:rPr>
            </w:pPr>
            <w:del w:id="314" w:author="Author">
              <w:r>
                <w:rPr>
                  <w:rFonts w:ascii="Calibri" w:eastAsia="Calibri" w:hAnsi="Calibri"/>
                  <w:color w:val="000000"/>
                  <w:sz w:val="24"/>
                </w:rPr>
                <w:delText xml:space="preserve"> </w:delText>
              </w:r>
            </w:del>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pPr>
              <w:spacing w:after="273" w:line="264" w:lineRule="exact"/>
              <w:ind w:left="108" w:right="180"/>
              <w:jc w:val="both"/>
              <w:textAlignment w:val="baseline"/>
              <w:rPr>
                <w:del w:id="315" w:author="Author"/>
                <w:rFonts w:ascii="Calibri" w:eastAsia="Calibri" w:hAnsi="Calibri"/>
                <w:color w:val="000000"/>
                <w:sz w:val="23"/>
              </w:rPr>
            </w:pPr>
            <w:del w:id="316" w:author="Author">
              <w:r>
                <w:rPr>
                  <w:rFonts w:ascii="Calibri" w:eastAsia="Calibri" w:hAnsi="Calibri"/>
                  <w:color w:val="000000"/>
                  <w:sz w:val="23"/>
                </w:rPr>
                <w:delText>scope of the search to be narrowed. If the list is extensive, please set out a proposal to prioritise key custodians.</w:delText>
              </w:r>
            </w:del>
          </w:p>
        </w:tc>
        <w:tc>
          <w:tcPr>
            <w:tcW w:w="7234" w:type="dxa"/>
            <w:tcBorders>
              <w:top w:val="single" w:sz="5" w:space="0" w:color="000000"/>
              <w:left w:val="single" w:sz="5" w:space="0" w:color="000000"/>
              <w:bottom w:val="single" w:sz="5" w:space="0" w:color="000000"/>
              <w:right w:val="single" w:sz="5" w:space="0" w:color="000000"/>
            </w:tcBorders>
          </w:tcPr>
          <w:p w:rsidR="00D97A95" w:rsidRDefault="00350DD8">
            <w:pPr>
              <w:textAlignment w:val="baseline"/>
              <w:rPr>
                <w:del w:id="317" w:author="Author"/>
                <w:rFonts w:ascii="Calibri" w:eastAsia="Calibri" w:hAnsi="Calibri"/>
                <w:color w:val="000000"/>
                <w:sz w:val="24"/>
              </w:rPr>
            </w:pPr>
            <w:del w:id="318" w:author="Author">
              <w:r>
                <w:rPr>
                  <w:rFonts w:ascii="Calibri" w:eastAsia="Calibri" w:hAnsi="Calibri"/>
                  <w:color w:val="000000"/>
                  <w:sz w:val="24"/>
                </w:rPr>
                <w:delText xml:space="preserve"> </w:delText>
              </w:r>
            </w:del>
          </w:p>
        </w:tc>
      </w:tr>
      <w:tr w:rsidR="00DE1317" w:rsidTr="007A1DCB">
        <w:trPr>
          <w:trHeight w:hRule="exact" w:val="1190"/>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4B51B4" w:rsidRDefault="00350DD8" w:rsidP="0048300D">
            <w:pPr>
              <w:numPr>
                <w:ilvl w:val="0"/>
                <w:numId w:val="3"/>
              </w:numPr>
              <w:tabs>
                <w:tab w:val="clear" w:pos="144"/>
                <w:tab w:val="left" w:pos="504"/>
              </w:tabs>
              <w:spacing w:before="147" w:after="1603" w:line="257" w:lineRule="exact"/>
              <w:ind w:left="360"/>
              <w:textAlignment w:val="baseline"/>
              <w:rPr>
                <w:rFonts w:ascii="Calibri" w:eastAsia="Calibri" w:hAnsi="Calibri"/>
                <w:color w:val="000000"/>
                <w:sz w:val="23"/>
                <w:szCs w:val="23"/>
              </w:rPr>
            </w:pPr>
            <w:r w:rsidRPr="004B51B4">
              <w:rPr>
                <w:rFonts w:ascii="Calibri" w:eastAsia="Calibri" w:hAnsi="Calibri"/>
                <w:color w:val="000000"/>
                <w:sz w:val="23"/>
                <w:szCs w:val="23"/>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7A1DCB" w:rsidRDefault="00350DD8" w:rsidP="007A1DCB">
            <w:pPr>
              <w:spacing w:before="153" w:line="226" w:lineRule="exact"/>
              <w:ind w:left="144"/>
              <w:textAlignment w:val="baseline"/>
              <w:rPr>
                <w:rFonts w:ascii="Calibri" w:hAnsi="Calibri"/>
                <w:i/>
                <w:color w:val="000000"/>
                <w:sz w:val="23"/>
              </w:rPr>
            </w:pPr>
            <w:r w:rsidRPr="007A1DCB">
              <w:rPr>
                <w:rFonts w:ascii="Calibri" w:hAnsi="Calibri"/>
                <w:i/>
                <w:color w:val="000000"/>
                <w:sz w:val="23"/>
              </w:rPr>
              <w:t>(For completion after discussions between the parties)</w:t>
            </w:r>
          </w:p>
          <w:p w:rsidR="0090004D" w:rsidRPr="004B51B4" w:rsidRDefault="00350DD8" w:rsidP="007A1DCB">
            <w:pPr>
              <w:spacing w:before="302" w:after="273" w:line="226" w:lineRule="exact"/>
              <w:ind w:left="144"/>
              <w:textAlignment w:val="baseline"/>
              <w:rPr>
                <w:rFonts w:ascii="Calibri" w:eastAsia="Calibri" w:hAnsi="Calibri"/>
                <w:color w:val="000000"/>
                <w:sz w:val="23"/>
                <w:szCs w:val="23"/>
              </w:rPr>
            </w:pPr>
            <w:r w:rsidRPr="004B51B4">
              <w:rPr>
                <w:rFonts w:ascii="Calibri" w:eastAsia="Calibri" w:hAnsi="Calibri"/>
                <w:color w:val="000000"/>
                <w:sz w:val="23"/>
                <w:szCs w:val="23"/>
              </w:rPr>
              <w:t xml:space="preserve">Are the proposals </w:t>
            </w:r>
            <w:proofErr w:type="gramStart"/>
            <w:r w:rsidRPr="004B51B4">
              <w:rPr>
                <w:rFonts w:ascii="Calibri" w:eastAsia="Calibri" w:hAnsi="Calibri"/>
                <w:color w:val="000000"/>
                <w:sz w:val="23"/>
                <w:szCs w:val="23"/>
              </w:rPr>
              <w:t xml:space="preserve">at </w:t>
            </w:r>
            <w:ins w:id="319" w:author="Author">
              <w:r>
                <w:rPr>
                  <w:rFonts w:ascii="Calibri" w:eastAsia="Calibri" w:hAnsi="Calibri"/>
                  <w:color w:val="000000"/>
                  <w:sz w:val="23"/>
                  <w:szCs w:val="23"/>
                </w:rPr>
                <w:t xml:space="preserve"> </w:t>
              </w:r>
            </w:ins>
            <w:r>
              <w:rPr>
                <w:rFonts w:ascii="Calibri" w:eastAsia="Calibri" w:hAnsi="Calibri"/>
                <w:color w:val="000000"/>
                <w:sz w:val="23"/>
                <w:szCs w:val="23"/>
              </w:rPr>
              <w:t>6</w:t>
            </w:r>
            <w:proofErr w:type="gramEnd"/>
            <w:ins w:id="320" w:author="Author">
              <w:r>
                <w:rPr>
                  <w:rFonts w:ascii="Calibri" w:eastAsia="Calibri" w:hAnsi="Calibri"/>
                  <w:color w:val="000000"/>
                  <w:sz w:val="23"/>
                  <w:szCs w:val="23"/>
                </w:rPr>
                <w:t>.</w:t>
              </w:r>
            </w:ins>
            <w:r>
              <w:rPr>
                <w:rFonts w:ascii="Calibri" w:eastAsia="Calibri" w:hAnsi="Calibri"/>
                <w:color w:val="000000"/>
                <w:sz w:val="23"/>
                <w:szCs w:val="23"/>
              </w:rPr>
              <w:t xml:space="preserve"> </w:t>
            </w:r>
            <w:r w:rsidRPr="004B51B4">
              <w:rPr>
                <w:rFonts w:ascii="Calibri" w:eastAsia="Calibri" w:hAnsi="Calibri"/>
                <w:color w:val="000000"/>
                <w:sz w:val="23"/>
                <w:szCs w:val="23"/>
              </w:rPr>
              <w:t xml:space="preserve">agreed? If not, set out </w:t>
            </w:r>
            <w:del w:id="321" w:author="Author">
              <w:r>
                <w:rPr>
                  <w:rFonts w:ascii="Calibri" w:eastAsia="Calibri" w:hAnsi="Calibri"/>
                  <w:color w:val="000000"/>
                  <w:sz w:val="23"/>
                </w:rPr>
                <w:delText xml:space="preserve">any </w:delText>
              </w:r>
            </w:del>
            <w:r w:rsidRPr="004B51B4">
              <w:rPr>
                <w:rFonts w:ascii="Calibri" w:eastAsia="Calibri" w:hAnsi="Calibri"/>
                <w:color w:val="000000"/>
                <w:sz w:val="23"/>
                <w:szCs w:val="23"/>
              </w:rPr>
              <w:t>areas of disagreement.</w:t>
            </w:r>
          </w:p>
        </w:tc>
        <w:tc>
          <w:tcPr>
            <w:tcW w:w="5982" w:type="dxa"/>
            <w:tcBorders>
              <w:top w:val="single" w:sz="5" w:space="0" w:color="000000"/>
              <w:left w:val="single" w:sz="5" w:space="0" w:color="000000"/>
              <w:bottom w:val="single" w:sz="5" w:space="0" w:color="000000"/>
              <w:right w:val="single" w:sz="5" w:space="0" w:color="000000"/>
            </w:tcBorders>
          </w:tcPr>
          <w:p w:rsidR="0090004D" w:rsidRPr="007A1DCB" w:rsidRDefault="00350DD8" w:rsidP="00CE24A0">
            <w:pPr>
              <w:textAlignment w:val="baseline"/>
              <w:rPr>
                <w:rFonts w:ascii="Calibri" w:hAnsi="Calibri"/>
                <w:color w:val="000000"/>
                <w:sz w:val="23"/>
              </w:rPr>
            </w:pPr>
            <w:r w:rsidRPr="007A1DCB">
              <w:rPr>
                <w:rFonts w:ascii="Calibri" w:hAnsi="Calibri"/>
                <w:color w:val="000000"/>
                <w:sz w:val="23"/>
              </w:rPr>
              <w:t xml:space="preserve"> </w:t>
            </w:r>
          </w:p>
        </w:tc>
      </w:tr>
      <w:tr w:rsidR="00DE1317">
        <w:trPr>
          <w:trHeight w:hRule="exact" w:val="2251"/>
          <w:del w:id="322" w:author="Author"/>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rsidP="0048300D">
            <w:pPr>
              <w:numPr>
                <w:ilvl w:val="0"/>
                <w:numId w:val="5"/>
              </w:numPr>
              <w:spacing w:before="150" w:after="1868" w:line="228" w:lineRule="exact"/>
              <w:ind w:left="0"/>
              <w:jc w:val="center"/>
              <w:textAlignment w:val="baseline"/>
              <w:rPr>
                <w:del w:id="323" w:author="Author"/>
                <w:rFonts w:ascii="Calibri" w:eastAsia="Calibri" w:hAnsi="Calibri"/>
                <w:color w:val="000000"/>
                <w:sz w:val="23"/>
              </w:rPr>
            </w:pPr>
            <w:del w:id="324" w:author="Author">
              <w:r>
                <w:rPr>
                  <w:rFonts w:ascii="Calibri" w:eastAsia="Calibri" w:hAnsi="Calibri"/>
                  <w:color w:val="000000"/>
                  <w:sz w:val="23"/>
                </w:rPr>
                <w:delText xml:space="preserve"> </w:delText>
              </w:r>
            </w:del>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pPr>
              <w:spacing w:before="150" w:line="248" w:lineRule="exact"/>
              <w:ind w:left="144"/>
              <w:textAlignment w:val="baseline"/>
              <w:rPr>
                <w:del w:id="325" w:author="Author"/>
                <w:rFonts w:ascii="Calibri" w:eastAsia="Calibri" w:hAnsi="Calibri"/>
                <w:b/>
                <w:color w:val="000000"/>
                <w:sz w:val="23"/>
              </w:rPr>
            </w:pPr>
            <w:del w:id="326" w:author="Author">
              <w:r>
                <w:rPr>
                  <w:rFonts w:ascii="Calibri" w:eastAsia="Calibri" w:hAnsi="Calibri"/>
                  <w:b/>
                  <w:color w:val="000000"/>
                  <w:sz w:val="23"/>
                </w:rPr>
                <w:delText>Date ranges</w:delText>
              </w:r>
            </w:del>
          </w:p>
          <w:p w:rsidR="00D97A95" w:rsidRDefault="00350DD8">
            <w:pPr>
              <w:spacing w:before="239" w:line="269" w:lineRule="exact"/>
              <w:ind w:left="144" w:right="252"/>
              <w:textAlignment w:val="baseline"/>
              <w:rPr>
                <w:del w:id="327" w:author="Author"/>
                <w:rFonts w:ascii="Calibri" w:eastAsia="Calibri" w:hAnsi="Calibri"/>
                <w:color w:val="000000"/>
                <w:sz w:val="23"/>
              </w:rPr>
            </w:pPr>
            <w:del w:id="328" w:author="Author">
              <w:r>
                <w:rPr>
                  <w:rFonts w:ascii="Calibri" w:eastAsia="Calibri" w:hAnsi="Calibri"/>
                  <w:color w:val="000000"/>
                  <w:sz w:val="23"/>
                </w:rPr>
                <w:delText>Please set out the date range (or ranges) within which you would propose to search for documents.</w:delText>
              </w:r>
            </w:del>
          </w:p>
          <w:p w:rsidR="00D97A95" w:rsidRDefault="00350DD8">
            <w:pPr>
              <w:spacing w:before="260" w:after="273" w:line="269" w:lineRule="exact"/>
              <w:ind w:left="144" w:right="864"/>
              <w:textAlignment w:val="baseline"/>
              <w:rPr>
                <w:del w:id="329" w:author="Author"/>
                <w:rFonts w:ascii="Calibri" w:eastAsia="Calibri" w:hAnsi="Calibri"/>
                <w:color w:val="000000"/>
                <w:spacing w:val="-4"/>
                <w:sz w:val="23"/>
              </w:rPr>
            </w:pPr>
            <w:del w:id="330" w:author="Author">
              <w:r>
                <w:rPr>
                  <w:rFonts w:ascii="Calibri" w:eastAsia="Calibri" w:hAnsi="Calibri"/>
                  <w:color w:val="000000"/>
                  <w:spacing w:val="-4"/>
                  <w:sz w:val="23"/>
                </w:rPr>
                <w:delText>If a narrower range of dates is appropriate for a particular Issue for Disclosure, or a particular custodian, please indicate this.</w:delText>
              </w:r>
            </w:del>
          </w:p>
        </w:tc>
        <w:tc>
          <w:tcPr>
            <w:tcW w:w="7234" w:type="dxa"/>
            <w:tcBorders>
              <w:top w:val="single" w:sz="5" w:space="0" w:color="000000"/>
              <w:left w:val="single" w:sz="5" w:space="0" w:color="000000"/>
              <w:bottom w:val="single" w:sz="5" w:space="0" w:color="000000"/>
              <w:right w:val="single" w:sz="5" w:space="0" w:color="000000"/>
            </w:tcBorders>
          </w:tcPr>
          <w:p w:rsidR="00D97A95" w:rsidRDefault="00350DD8">
            <w:pPr>
              <w:textAlignment w:val="baseline"/>
              <w:rPr>
                <w:del w:id="331" w:author="Author"/>
                <w:rFonts w:ascii="Calibri" w:eastAsia="Calibri" w:hAnsi="Calibri"/>
                <w:color w:val="000000"/>
                <w:sz w:val="24"/>
              </w:rPr>
            </w:pPr>
            <w:del w:id="332" w:author="Author">
              <w:r>
                <w:rPr>
                  <w:rFonts w:ascii="Calibri" w:eastAsia="Calibri" w:hAnsi="Calibri"/>
                  <w:color w:val="000000"/>
                  <w:sz w:val="24"/>
                </w:rPr>
                <w:delText xml:space="preserve"> </w:delText>
              </w:r>
            </w:del>
          </w:p>
        </w:tc>
      </w:tr>
      <w:tr w:rsidR="00DE1317">
        <w:trPr>
          <w:trHeight w:hRule="exact" w:val="1186"/>
          <w:del w:id="333" w:author="Author"/>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rsidP="0048300D">
            <w:pPr>
              <w:numPr>
                <w:ilvl w:val="0"/>
                <w:numId w:val="5"/>
              </w:numPr>
              <w:spacing w:before="150" w:after="798" w:line="228" w:lineRule="exact"/>
              <w:ind w:left="0"/>
              <w:jc w:val="center"/>
              <w:textAlignment w:val="baseline"/>
              <w:rPr>
                <w:del w:id="334" w:author="Author"/>
                <w:rFonts w:ascii="Calibri" w:eastAsia="Calibri" w:hAnsi="Calibri"/>
                <w:color w:val="000000"/>
                <w:sz w:val="23"/>
              </w:rPr>
            </w:pPr>
            <w:del w:id="335" w:author="Author">
              <w:r>
                <w:rPr>
                  <w:rFonts w:ascii="Calibri" w:eastAsia="Calibri" w:hAnsi="Calibri"/>
                  <w:color w:val="000000"/>
                  <w:sz w:val="23"/>
                </w:rPr>
                <w:delText xml:space="preserve"> </w:delText>
              </w:r>
            </w:del>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pPr>
              <w:spacing w:before="153" w:line="226" w:lineRule="exact"/>
              <w:ind w:left="144"/>
              <w:textAlignment w:val="baseline"/>
              <w:rPr>
                <w:rFonts w:ascii="Calibri" w:eastAsia="Calibri" w:hAnsi="Calibri"/>
                <w:i/>
                <w:color w:val="000000"/>
              </w:rPr>
            </w:pPr>
            <w:moveFromRangeStart w:id="336" w:author="Author" w:name="move49437956"/>
            <w:moveFrom w:id="337" w:author="Author">
              <w:r>
                <w:rPr>
                  <w:rFonts w:ascii="Calibri" w:eastAsia="Calibri" w:hAnsi="Calibri"/>
                  <w:i/>
                  <w:color w:val="000000"/>
                </w:rPr>
                <w:t>(For completion after discussions between the parties)</w:t>
              </w:r>
            </w:moveFrom>
          </w:p>
          <w:moveFromRangeEnd w:id="336"/>
          <w:p w:rsidR="00D97A95" w:rsidRDefault="00350DD8">
            <w:pPr>
              <w:spacing w:before="299" w:after="269" w:line="229" w:lineRule="exact"/>
              <w:ind w:left="144"/>
              <w:textAlignment w:val="baseline"/>
              <w:rPr>
                <w:del w:id="338" w:author="Author"/>
                <w:rFonts w:ascii="Calibri" w:eastAsia="Calibri" w:hAnsi="Calibri"/>
                <w:color w:val="000000"/>
                <w:sz w:val="23"/>
              </w:rPr>
            </w:pPr>
            <w:del w:id="339" w:author="Author">
              <w:r>
                <w:rPr>
                  <w:rFonts w:ascii="Calibri" w:eastAsia="Calibri" w:hAnsi="Calibri"/>
                  <w:color w:val="000000"/>
                  <w:sz w:val="23"/>
                </w:rPr>
                <w:delText>Are the proposals at 8 agreed? If not, set out areas of disagreement.</w:delText>
              </w:r>
            </w:del>
          </w:p>
        </w:tc>
        <w:tc>
          <w:tcPr>
            <w:tcW w:w="7234" w:type="dxa"/>
            <w:tcBorders>
              <w:top w:val="single" w:sz="5" w:space="0" w:color="000000"/>
              <w:left w:val="single" w:sz="5" w:space="0" w:color="000000"/>
              <w:bottom w:val="single" w:sz="5" w:space="0" w:color="000000"/>
              <w:right w:val="single" w:sz="5" w:space="0" w:color="000000"/>
            </w:tcBorders>
          </w:tcPr>
          <w:p w:rsidR="00D97A95" w:rsidRDefault="00350DD8">
            <w:pPr>
              <w:textAlignment w:val="baseline"/>
              <w:rPr>
                <w:del w:id="340" w:author="Author"/>
                <w:rFonts w:ascii="Calibri" w:eastAsia="Calibri" w:hAnsi="Calibri"/>
                <w:color w:val="000000"/>
                <w:sz w:val="24"/>
              </w:rPr>
            </w:pPr>
            <w:del w:id="341" w:author="Author">
              <w:r>
                <w:rPr>
                  <w:rFonts w:ascii="Calibri" w:eastAsia="Calibri" w:hAnsi="Calibri"/>
                  <w:color w:val="000000"/>
                  <w:sz w:val="24"/>
                </w:rPr>
                <w:delText xml:space="preserve"> </w:delText>
              </w:r>
            </w:del>
          </w:p>
        </w:tc>
      </w:tr>
      <w:tr w:rsidR="00DE1317">
        <w:trPr>
          <w:trHeight w:hRule="exact" w:val="3067"/>
          <w:del w:id="342" w:author="Author"/>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rsidP="0048300D">
            <w:pPr>
              <w:numPr>
                <w:ilvl w:val="0"/>
                <w:numId w:val="5"/>
              </w:numPr>
              <w:tabs>
                <w:tab w:val="left" w:pos="216"/>
              </w:tabs>
              <w:spacing w:before="150" w:after="2679" w:line="228" w:lineRule="exact"/>
              <w:ind w:left="0"/>
              <w:jc w:val="center"/>
              <w:textAlignment w:val="baseline"/>
              <w:rPr>
                <w:del w:id="343" w:author="Author"/>
                <w:rFonts w:ascii="Calibri" w:eastAsia="Calibri" w:hAnsi="Calibri"/>
                <w:color w:val="000000"/>
                <w:sz w:val="23"/>
              </w:rPr>
            </w:pPr>
            <w:del w:id="344" w:author="Author">
              <w:r>
                <w:rPr>
                  <w:rFonts w:ascii="Calibri" w:eastAsia="Calibri" w:hAnsi="Calibri"/>
                  <w:color w:val="000000"/>
                  <w:sz w:val="23"/>
                </w:rPr>
                <w:delText xml:space="preserve"> </w:delText>
              </w:r>
            </w:del>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pPr>
              <w:spacing w:before="150" w:line="248" w:lineRule="exact"/>
              <w:ind w:left="144"/>
              <w:textAlignment w:val="baseline"/>
              <w:rPr>
                <w:del w:id="345" w:author="Author"/>
                <w:rFonts w:ascii="Calibri" w:eastAsia="Calibri" w:hAnsi="Calibri"/>
                <w:b/>
                <w:color w:val="000000"/>
                <w:sz w:val="23"/>
              </w:rPr>
            </w:pPr>
            <w:del w:id="346" w:author="Author">
              <w:r>
                <w:rPr>
                  <w:rFonts w:ascii="Calibri" w:eastAsia="Calibri" w:hAnsi="Calibri"/>
                  <w:b/>
                  <w:color w:val="000000"/>
                  <w:sz w:val="23"/>
                </w:rPr>
                <w:delText>Keyword search terms</w:delText>
              </w:r>
            </w:del>
          </w:p>
          <w:p w:rsidR="00D97A95" w:rsidRDefault="00350DD8">
            <w:pPr>
              <w:spacing w:before="247" w:line="268" w:lineRule="exact"/>
              <w:ind w:left="144" w:right="180"/>
              <w:textAlignment w:val="baseline"/>
              <w:rPr>
                <w:del w:id="347" w:author="Author"/>
                <w:rFonts w:ascii="Calibri" w:eastAsia="Calibri" w:hAnsi="Calibri"/>
                <w:color w:val="000000"/>
                <w:sz w:val="23"/>
              </w:rPr>
            </w:pPr>
            <w:del w:id="348" w:author="Author">
              <w:r>
                <w:rPr>
                  <w:rFonts w:ascii="Calibri" w:eastAsia="Calibri" w:hAnsi="Calibri"/>
                  <w:color w:val="000000"/>
                  <w:sz w:val="23"/>
                </w:rPr>
                <w:delText>Please list any keywords identified at this stage that you may use to search the data to identify documents that may need to be disclosed.</w:delText>
              </w:r>
            </w:del>
          </w:p>
          <w:p w:rsidR="00D97A95" w:rsidRDefault="00350DD8">
            <w:pPr>
              <w:spacing w:before="257" w:line="269" w:lineRule="exact"/>
              <w:ind w:left="144" w:right="504"/>
              <w:textAlignment w:val="baseline"/>
              <w:rPr>
                <w:del w:id="349" w:author="Author"/>
                <w:rFonts w:ascii="Calibri" w:eastAsia="Calibri" w:hAnsi="Calibri"/>
                <w:color w:val="000000"/>
                <w:sz w:val="23"/>
              </w:rPr>
            </w:pPr>
            <w:del w:id="350" w:author="Author">
              <w:r>
                <w:rPr>
                  <w:rFonts w:ascii="Calibri" w:eastAsia="Calibri" w:hAnsi="Calibri"/>
                  <w:color w:val="000000"/>
                  <w:sz w:val="23"/>
                </w:rPr>
                <w:delText>If a certain keyword is relevant only to a particular Issue for Disclosure, please indicate this if it might allow the scope of the search to be narrowed.</w:delText>
              </w:r>
            </w:del>
          </w:p>
          <w:p w:rsidR="00D97A95" w:rsidRDefault="00350DD8">
            <w:pPr>
              <w:spacing w:before="260" w:after="14" w:line="269" w:lineRule="exact"/>
              <w:ind w:left="144" w:right="288"/>
              <w:textAlignment w:val="baseline"/>
              <w:rPr>
                <w:del w:id="351" w:author="Author"/>
                <w:rFonts w:ascii="Calibri" w:eastAsia="Calibri" w:hAnsi="Calibri"/>
                <w:color w:val="000000"/>
                <w:spacing w:val="-6"/>
                <w:sz w:val="23"/>
              </w:rPr>
            </w:pPr>
            <w:del w:id="352" w:author="Author">
              <w:r>
                <w:rPr>
                  <w:rFonts w:ascii="Calibri" w:eastAsia="Calibri" w:hAnsi="Calibri"/>
                  <w:color w:val="000000"/>
                  <w:spacing w:val="-6"/>
                  <w:sz w:val="23"/>
                </w:rPr>
                <w:delText>Nb: The use of initial keywords may assist the parties to identify the likely volume of data that may need to be reviewed. However, keywords will</w:delText>
              </w:r>
            </w:del>
          </w:p>
        </w:tc>
        <w:tc>
          <w:tcPr>
            <w:tcW w:w="7234" w:type="dxa"/>
            <w:tcBorders>
              <w:top w:val="single" w:sz="5" w:space="0" w:color="000000"/>
              <w:left w:val="single" w:sz="5" w:space="0" w:color="000000"/>
              <w:bottom w:val="single" w:sz="5" w:space="0" w:color="000000"/>
              <w:right w:val="single" w:sz="5" w:space="0" w:color="000000"/>
            </w:tcBorders>
          </w:tcPr>
          <w:p w:rsidR="00D97A95" w:rsidRDefault="00350DD8">
            <w:pPr>
              <w:textAlignment w:val="baseline"/>
              <w:rPr>
                <w:del w:id="353" w:author="Author"/>
                <w:rFonts w:ascii="Calibri" w:eastAsia="Calibri" w:hAnsi="Calibri"/>
                <w:color w:val="000000"/>
                <w:sz w:val="24"/>
              </w:rPr>
            </w:pPr>
            <w:del w:id="354" w:author="Author">
              <w:r>
                <w:rPr>
                  <w:rFonts w:ascii="Calibri" w:eastAsia="Calibri" w:hAnsi="Calibri"/>
                  <w:color w:val="000000"/>
                  <w:sz w:val="24"/>
                </w:rPr>
                <w:delText xml:space="preserve"> </w:delText>
              </w:r>
            </w:del>
          </w:p>
        </w:tc>
      </w:tr>
    </w:tbl>
    <w:p w:rsidR="00D97A95" w:rsidRDefault="00A66941">
      <w:pPr>
        <w:rPr>
          <w:del w:id="355" w:author="Author"/>
        </w:rPr>
        <w:sectPr w:rsidR="00D97A95">
          <w:pgSz w:w="16838" w:h="11909" w:orient="landscape"/>
          <w:pgMar w:top="1420" w:right="246" w:bottom="1033" w:left="1432" w:header="720" w:footer="720" w:gutter="0"/>
          <w:cols w:space="720"/>
        </w:sectPr>
      </w:pPr>
    </w:p>
    <w:tbl>
      <w:tblPr>
        <w:tblW w:w="0" w:type="auto"/>
        <w:tblInd w:w="8" w:type="dxa"/>
        <w:tblLayout w:type="fixed"/>
        <w:tblCellMar>
          <w:left w:w="0" w:type="dxa"/>
          <w:right w:w="0" w:type="dxa"/>
        </w:tblCellMar>
        <w:tblLook w:val="04A0" w:firstRow="1" w:lastRow="0" w:firstColumn="1" w:lastColumn="0" w:noHBand="0" w:noVBand="1"/>
      </w:tblPr>
      <w:tblGrid>
        <w:gridCol w:w="965"/>
        <w:gridCol w:w="6945"/>
        <w:gridCol w:w="5982"/>
        <w:gridCol w:w="1254"/>
      </w:tblGrid>
      <w:tr w:rsidR="00DE1317">
        <w:trPr>
          <w:trHeight w:hRule="exact" w:val="523"/>
          <w:del w:id="356" w:author="Author"/>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rsidR="00D97A95" w:rsidRDefault="00350DD8">
            <w:pPr>
              <w:textAlignment w:val="baseline"/>
              <w:rPr>
                <w:del w:id="357" w:author="Author"/>
                <w:rFonts w:ascii="Calibri" w:eastAsia="Calibri" w:hAnsi="Calibri"/>
                <w:color w:val="000000"/>
                <w:sz w:val="24"/>
              </w:rPr>
            </w:pPr>
            <w:del w:id="358" w:author="Author">
              <w:r>
                <w:rPr>
                  <w:rFonts w:ascii="Calibri" w:eastAsia="Calibri" w:hAnsi="Calibri"/>
                  <w:color w:val="000000"/>
                  <w:sz w:val="24"/>
                </w:rPr>
                <w:delText xml:space="preserve"> </w:delText>
              </w:r>
            </w:del>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rsidR="00D97A95" w:rsidRDefault="00350DD8">
            <w:pPr>
              <w:spacing w:before="155" w:after="148" w:line="215" w:lineRule="exact"/>
              <w:jc w:val="center"/>
              <w:textAlignment w:val="baseline"/>
              <w:rPr>
                <w:del w:id="359" w:author="Author"/>
                <w:rFonts w:ascii="Calibri" w:eastAsia="Calibri" w:hAnsi="Calibri"/>
                <w:b/>
                <w:color w:val="000000"/>
                <w:sz w:val="23"/>
              </w:rPr>
            </w:pPr>
            <w:del w:id="360" w:author="Author">
              <w:r>
                <w:rPr>
                  <w:rFonts w:ascii="Calibri" w:eastAsia="Calibri" w:hAnsi="Calibri"/>
                  <w:b/>
                  <w:color w:val="000000"/>
                  <w:sz w:val="23"/>
                </w:rPr>
                <w:delText>Question</w:delText>
              </w:r>
            </w:del>
          </w:p>
        </w:tc>
        <w:tc>
          <w:tcPr>
            <w:tcW w:w="7234" w:type="dxa"/>
            <w:gridSpan w:val="2"/>
            <w:tcBorders>
              <w:top w:val="single" w:sz="5" w:space="0" w:color="000000"/>
              <w:left w:val="single" w:sz="5" w:space="0" w:color="000000"/>
              <w:bottom w:val="single" w:sz="5" w:space="0" w:color="000000"/>
              <w:right w:val="single" w:sz="5" w:space="0" w:color="000000"/>
            </w:tcBorders>
            <w:shd w:val="clear" w:color="8EAADB" w:fill="8EAADB"/>
            <w:vAlign w:val="center"/>
          </w:tcPr>
          <w:p w:rsidR="00D97A95" w:rsidRDefault="00350DD8">
            <w:pPr>
              <w:spacing w:before="155" w:after="148" w:line="215" w:lineRule="exact"/>
              <w:jc w:val="center"/>
              <w:textAlignment w:val="baseline"/>
              <w:rPr>
                <w:del w:id="361" w:author="Author"/>
                <w:rFonts w:ascii="Calibri" w:eastAsia="Calibri" w:hAnsi="Calibri"/>
                <w:b/>
                <w:color w:val="000000"/>
                <w:sz w:val="23"/>
              </w:rPr>
            </w:pPr>
            <w:del w:id="362" w:author="Author">
              <w:r>
                <w:rPr>
                  <w:rFonts w:ascii="Calibri" w:eastAsia="Calibri" w:hAnsi="Calibri"/>
                  <w:b/>
                  <w:color w:val="000000"/>
                  <w:sz w:val="23"/>
                </w:rPr>
                <w:delText>Details</w:delText>
              </w:r>
            </w:del>
          </w:p>
        </w:tc>
      </w:tr>
      <w:tr w:rsidR="00DE1317">
        <w:trPr>
          <w:trHeight w:hRule="exact" w:val="4013"/>
          <w:del w:id="363" w:author="Author"/>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pPr>
              <w:textAlignment w:val="baseline"/>
              <w:rPr>
                <w:del w:id="364" w:author="Author"/>
                <w:rFonts w:ascii="Calibri" w:eastAsia="Calibri" w:hAnsi="Calibri"/>
                <w:color w:val="000000"/>
                <w:sz w:val="24"/>
              </w:rPr>
            </w:pPr>
            <w:del w:id="365" w:author="Author">
              <w:r>
                <w:rPr>
                  <w:rFonts w:ascii="Calibri" w:eastAsia="Calibri" w:hAnsi="Calibri"/>
                  <w:color w:val="000000"/>
                  <w:sz w:val="24"/>
                </w:rPr>
                <w:delText xml:space="preserve"> </w:delText>
              </w:r>
            </w:del>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pPr>
              <w:spacing w:line="265" w:lineRule="exact"/>
              <w:ind w:left="144" w:right="324"/>
              <w:textAlignment w:val="baseline"/>
              <w:rPr>
                <w:del w:id="366" w:author="Author"/>
                <w:rFonts w:ascii="Calibri" w:eastAsia="Calibri" w:hAnsi="Calibri"/>
                <w:color w:val="000000"/>
              </w:rPr>
            </w:pPr>
            <w:del w:id="367" w:author="Author">
              <w:r>
                <w:rPr>
                  <w:rFonts w:ascii="Calibri" w:eastAsia="Calibri" w:hAnsi="Calibri"/>
                  <w:color w:val="000000"/>
                </w:rPr>
                <w:delText>need to be tested and refined during the disclosure process. Accordingly, any keywords proposed at this stage are for the purposes of discussion only.</w:delText>
              </w:r>
            </w:del>
          </w:p>
          <w:p w:rsidR="00D97A95" w:rsidRDefault="00350DD8">
            <w:pPr>
              <w:spacing w:before="262" w:line="268" w:lineRule="exact"/>
              <w:ind w:left="144" w:right="108"/>
              <w:textAlignment w:val="baseline"/>
              <w:rPr>
                <w:del w:id="368" w:author="Author"/>
                <w:rFonts w:ascii="Calibri" w:eastAsia="Calibri" w:hAnsi="Calibri"/>
                <w:color w:val="000000"/>
              </w:rPr>
            </w:pPr>
            <w:del w:id="369" w:author="Author">
              <w:r>
                <w:rPr>
                  <w:rFonts w:ascii="Calibri" w:eastAsia="Calibri" w:hAnsi="Calibri"/>
                  <w:color w:val="000000"/>
                </w:rPr>
                <w:delText>The fact that a party may propose a keyword at this stage should not be taken as an acceptance that the keyword should ultimately be used, particularly if, on testing the keyword against the available data, it provides false positive results.</w:delText>
              </w:r>
            </w:del>
          </w:p>
          <w:p w:rsidR="00D97A95" w:rsidRDefault="00350DD8">
            <w:pPr>
              <w:spacing w:before="264" w:after="278" w:line="268" w:lineRule="exact"/>
              <w:ind w:left="144" w:right="432"/>
              <w:textAlignment w:val="baseline"/>
              <w:rPr>
                <w:del w:id="370" w:author="Author"/>
                <w:rFonts w:ascii="Calibri" w:eastAsia="Calibri" w:hAnsi="Calibri"/>
                <w:color w:val="000000"/>
              </w:rPr>
            </w:pPr>
            <w:del w:id="371" w:author="Author">
              <w:r>
                <w:rPr>
                  <w:rFonts w:ascii="Calibri" w:eastAsia="Calibri" w:hAnsi="Calibri"/>
                  <w:color w:val="000000"/>
                </w:rPr>
                <w:delText>If it is not practicable to provide a list of keywords prior to the CMC, the parties should engage and seek to co-operate following the CMC to identify and agree the key words they propose using and thereafter test those key words against the data to determine whether or not they are appropriate.</w:delText>
              </w:r>
            </w:del>
          </w:p>
        </w:tc>
        <w:tc>
          <w:tcPr>
            <w:tcW w:w="7234" w:type="dxa"/>
            <w:gridSpan w:val="2"/>
            <w:tcBorders>
              <w:top w:val="single" w:sz="5" w:space="0" w:color="000000"/>
              <w:left w:val="single" w:sz="5" w:space="0" w:color="000000"/>
              <w:bottom w:val="single" w:sz="5" w:space="0" w:color="000000"/>
              <w:right w:val="single" w:sz="5" w:space="0" w:color="000000"/>
            </w:tcBorders>
          </w:tcPr>
          <w:p w:rsidR="00D97A95" w:rsidRDefault="00350DD8">
            <w:pPr>
              <w:textAlignment w:val="baseline"/>
              <w:rPr>
                <w:del w:id="372" w:author="Author"/>
                <w:rFonts w:ascii="Calibri" w:eastAsia="Calibri" w:hAnsi="Calibri"/>
                <w:color w:val="000000"/>
                <w:sz w:val="24"/>
              </w:rPr>
            </w:pPr>
            <w:del w:id="373" w:author="Author">
              <w:r>
                <w:rPr>
                  <w:rFonts w:ascii="Calibri" w:eastAsia="Calibri" w:hAnsi="Calibri"/>
                  <w:color w:val="000000"/>
                  <w:sz w:val="24"/>
                </w:rPr>
                <w:delText xml:space="preserve"> </w:delText>
              </w:r>
            </w:del>
          </w:p>
        </w:tc>
      </w:tr>
      <w:tr w:rsidR="00DE1317">
        <w:trPr>
          <w:trHeight w:hRule="exact" w:val="1190"/>
          <w:del w:id="374" w:author="Author"/>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rsidP="0048300D">
            <w:pPr>
              <w:numPr>
                <w:ilvl w:val="0"/>
                <w:numId w:val="6"/>
              </w:numPr>
              <w:spacing w:before="153" w:after="802" w:line="225" w:lineRule="exact"/>
              <w:ind w:left="0"/>
              <w:jc w:val="center"/>
              <w:textAlignment w:val="baseline"/>
              <w:rPr>
                <w:del w:id="375" w:author="Author"/>
                <w:rFonts w:ascii="Calibri" w:eastAsia="Calibri" w:hAnsi="Calibri"/>
                <w:color w:val="000000"/>
              </w:rPr>
            </w:pPr>
            <w:del w:id="376" w:author="Author">
              <w:r>
                <w:rPr>
                  <w:rFonts w:ascii="Calibri" w:eastAsia="Calibri" w:hAnsi="Calibri"/>
                  <w:color w:val="000000"/>
                </w:rPr>
                <w:delText xml:space="preserve"> </w:delText>
              </w:r>
            </w:del>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D97A95" w:rsidRDefault="00350DD8">
            <w:pPr>
              <w:spacing w:before="153" w:line="226" w:lineRule="exact"/>
              <w:ind w:left="144"/>
              <w:textAlignment w:val="baseline"/>
              <w:rPr>
                <w:del w:id="377" w:author="Author"/>
                <w:rFonts w:ascii="Calibri" w:eastAsia="Calibri" w:hAnsi="Calibri"/>
                <w:i/>
                <w:color w:val="000000"/>
              </w:rPr>
            </w:pPr>
            <w:del w:id="378" w:author="Author">
              <w:r>
                <w:rPr>
                  <w:rFonts w:ascii="Calibri" w:eastAsia="Calibri" w:hAnsi="Calibri"/>
                  <w:i/>
                  <w:color w:val="000000"/>
                </w:rPr>
                <w:delText>(For completion after discussions between the parties)</w:delText>
              </w:r>
            </w:del>
          </w:p>
          <w:p w:rsidR="00D97A95" w:rsidRDefault="00350DD8">
            <w:pPr>
              <w:spacing w:before="302" w:after="273" w:line="226" w:lineRule="exact"/>
              <w:ind w:left="144"/>
              <w:textAlignment w:val="baseline"/>
              <w:rPr>
                <w:del w:id="379" w:author="Author"/>
                <w:rFonts w:ascii="Calibri" w:eastAsia="Calibri" w:hAnsi="Calibri"/>
                <w:color w:val="000000"/>
              </w:rPr>
            </w:pPr>
            <w:del w:id="380" w:author="Author">
              <w:r>
                <w:rPr>
                  <w:rFonts w:ascii="Calibri" w:eastAsia="Calibri" w:hAnsi="Calibri"/>
                  <w:color w:val="000000"/>
                </w:rPr>
                <w:delText>Are the proposals at 10 agreed? If not, set out areas of disagreement.</w:delText>
              </w:r>
            </w:del>
          </w:p>
        </w:tc>
        <w:tc>
          <w:tcPr>
            <w:tcW w:w="7234" w:type="dxa"/>
            <w:gridSpan w:val="2"/>
            <w:tcBorders>
              <w:top w:val="single" w:sz="5" w:space="0" w:color="000000"/>
              <w:left w:val="single" w:sz="5" w:space="0" w:color="000000"/>
              <w:bottom w:val="single" w:sz="5" w:space="0" w:color="000000"/>
              <w:right w:val="single" w:sz="5" w:space="0" w:color="000000"/>
            </w:tcBorders>
          </w:tcPr>
          <w:p w:rsidR="00D97A95" w:rsidRDefault="00350DD8">
            <w:pPr>
              <w:textAlignment w:val="baseline"/>
              <w:rPr>
                <w:del w:id="381" w:author="Author"/>
                <w:rFonts w:ascii="Calibri" w:eastAsia="Calibri" w:hAnsi="Calibri"/>
                <w:color w:val="000000"/>
                <w:sz w:val="24"/>
              </w:rPr>
            </w:pPr>
            <w:del w:id="382" w:author="Author">
              <w:r>
                <w:rPr>
                  <w:rFonts w:ascii="Calibri" w:eastAsia="Calibri" w:hAnsi="Calibri"/>
                  <w:color w:val="000000"/>
                  <w:sz w:val="24"/>
                </w:rPr>
                <w:delText xml:space="preserve"> </w:delText>
              </w:r>
            </w:del>
          </w:p>
        </w:tc>
      </w:tr>
      <w:tr w:rsidR="00DE1317" w:rsidTr="007A1DCB">
        <w:trPr>
          <w:gridAfter w:val="1"/>
          <w:wAfter w:w="1254" w:type="dxa"/>
          <w:trHeight w:hRule="exact" w:val="2556"/>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7A1DCB" w:rsidRDefault="00350DD8" w:rsidP="0048300D">
            <w:pPr>
              <w:numPr>
                <w:ilvl w:val="0"/>
                <w:numId w:val="3"/>
              </w:numPr>
              <w:tabs>
                <w:tab w:val="clear" w:pos="144"/>
                <w:tab w:val="left" w:pos="504"/>
              </w:tabs>
              <w:spacing w:before="147" w:after="1603" w:line="257" w:lineRule="exact"/>
              <w:ind w:left="360"/>
              <w:textAlignment w:val="baseline"/>
              <w:rPr>
                <w:rFonts w:ascii="Calibri" w:hAnsi="Calibri"/>
                <w:color w:val="000000"/>
                <w:sz w:val="23"/>
              </w:rPr>
            </w:pPr>
            <w:r w:rsidRPr="007A1DCB">
              <w:rPr>
                <w:rFonts w:ascii="Calibri" w:hAnsi="Calibri"/>
                <w:color w:val="000000"/>
                <w:sz w:val="23"/>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rsidR="0090004D" w:rsidRPr="00DA75E5" w:rsidRDefault="00350DD8" w:rsidP="00CE24A0">
            <w:pPr>
              <w:spacing w:before="150" w:line="215" w:lineRule="exact"/>
              <w:ind w:left="144"/>
              <w:textAlignment w:val="baseline"/>
              <w:rPr>
                <w:rFonts w:ascii="Calibri" w:eastAsia="Calibri" w:hAnsi="Calibri"/>
                <w:b/>
                <w:color w:val="000000"/>
                <w:sz w:val="23"/>
                <w:szCs w:val="23"/>
              </w:rPr>
            </w:pPr>
            <w:r w:rsidRPr="00DA75E5">
              <w:rPr>
                <w:rFonts w:ascii="Calibri" w:eastAsia="Calibri" w:hAnsi="Calibri"/>
                <w:b/>
                <w:color w:val="000000"/>
                <w:sz w:val="23"/>
                <w:szCs w:val="23"/>
              </w:rPr>
              <w:t>Irretrievable documents</w:t>
            </w:r>
          </w:p>
          <w:p w:rsidR="0090004D" w:rsidRPr="007A1DCB" w:rsidRDefault="00350DD8" w:rsidP="00CE24A0">
            <w:pPr>
              <w:spacing w:before="273" w:after="273" w:line="269" w:lineRule="exact"/>
              <w:ind w:left="144" w:right="144"/>
              <w:textAlignment w:val="baseline"/>
              <w:rPr>
                <w:rFonts w:ascii="Calibri" w:hAnsi="Calibri"/>
                <w:color w:val="000000"/>
                <w:sz w:val="23"/>
              </w:rPr>
            </w:pPr>
            <w:r w:rsidRPr="007A1DCB">
              <w:rPr>
                <w:rFonts w:ascii="Calibri" w:hAnsi="Calibri"/>
                <w:color w:val="000000"/>
                <w:sz w:val="23"/>
              </w:rPr>
              <w:t>Please state if you anticipate any documents being irretrievable due to, for example, their destruction or loss, the destruction or loss of devices upon which they were stored, or other reasons.</w:t>
            </w:r>
          </w:p>
        </w:tc>
        <w:tc>
          <w:tcPr>
            <w:tcW w:w="5982" w:type="dxa"/>
            <w:tcBorders>
              <w:top w:val="single" w:sz="5" w:space="0" w:color="000000"/>
              <w:left w:val="single" w:sz="5" w:space="0" w:color="000000"/>
              <w:bottom w:val="single" w:sz="5" w:space="0" w:color="000000"/>
              <w:right w:val="single" w:sz="5" w:space="0" w:color="000000"/>
            </w:tcBorders>
          </w:tcPr>
          <w:p w:rsidR="0090004D" w:rsidRPr="007A1DCB" w:rsidRDefault="00350DD8" w:rsidP="00CE24A0">
            <w:pPr>
              <w:textAlignment w:val="baseline"/>
              <w:rPr>
                <w:rFonts w:ascii="Calibri" w:hAnsi="Calibri"/>
                <w:color w:val="000000"/>
                <w:sz w:val="23"/>
              </w:rPr>
            </w:pPr>
            <w:r w:rsidRPr="007A1DCB">
              <w:rPr>
                <w:rFonts w:ascii="Calibri" w:hAnsi="Calibri"/>
                <w:color w:val="000000"/>
                <w:sz w:val="23"/>
              </w:rPr>
              <w:t xml:space="preserve"> </w:t>
            </w:r>
          </w:p>
        </w:tc>
      </w:tr>
      <w:tr w:rsidR="00DE1317" w:rsidTr="007A1D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254" w:type="dxa"/>
          <w:trHeight w:hRule="exact" w:val="5819"/>
        </w:trPr>
        <w:tc>
          <w:tcPr>
            <w:tcW w:w="965" w:type="dxa"/>
            <w:shd w:val="clear" w:color="D9E1F3" w:fill="D9E1F3"/>
          </w:tcPr>
          <w:p w:rsidR="0090004D" w:rsidRPr="007A1DCB" w:rsidRDefault="00350DD8" w:rsidP="0048300D">
            <w:pPr>
              <w:numPr>
                <w:ilvl w:val="0"/>
                <w:numId w:val="3"/>
              </w:numPr>
              <w:tabs>
                <w:tab w:val="clear" w:pos="144"/>
                <w:tab w:val="left" w:pos="504"/>
              </w:tabs>
              <w:spacing w:before="147" w:after="1603" w:line="257" w:lineRule="exact"/>
              <w:ind w:left="360"/>
              <w:textAlignment w:val="baseline"/>
              <w:rPr>
                <w:rFonts w:ascii="Calibri" w:hAnsi="Calibri"/>
                <w:color w:val="000000"/>
                <w:sz w:val="23"/>
              </w:rPr>
            </w:pPr>
            <w:r w:rsidRPr="007A1DCB">
              <w:rPr>
                <w:rFonts w:ascii="Calibri" w:hAnsi="Calibri"/>
                <w:color w:val="000000"/>
                <w:sz w:val="23"/>
              </w:rPr>
              <w:lastRenderedPageBreak/>
              <w:t xml:space="preserve"> </w:t>
            </w:r>
          </w:p>
        </w:tc>
        <w:tc>
          <w:tcPr>
            <w:tcW w:w="6945" w:type="dxa"/>
            <w:shd w:val="clear" w:color="D9E1F3" w:fill="D9E1F3"/>
          </w:tcPr>
          <w:p w:rsidR="00D97A95" w:rsidRDefault="00350DD8">
            <w:pPr>
              <w:spacing w:before="138" w:line="225" w:lineRule="exact"/>
              <w:ind w:left="144"/>
              <w:textAlignment w:val="baseline"/>
              <w:rPr>
                <w:del w:id="383" w:author="Author"/>
                <w:rFonts w:eastAsia="Times New Roman"/>
                <w:b/>
                <w:color w:val="000000"/>
                <w:sz w:val="20"/>
              </w:rPr>
            </w:pPr>
            <w:del w:id="384" w:author="Author">
              <w:r>
                <w:rPr>
                  <w:rFonts w:eastAsia="Times New Roman"/>
                  <w:b/>
                  <w:color w:val="000000"/>
                  <w:sz w:val="20"/>
                </w:rPr>
                <w:delText>Use of analytics</w:delText>
              </w:r>
            </w:del>
          </w:p>
          <w:p w:rsidR="0090004D" w:rsidRPr="009314A4" w:rsidRDefault="00350DD8" w:rsidP="00CE24A0">
            <w:pPr>
              <w:spacing w:before="154" w:line="238" w:lineRule="exact"/>
              <w:ind w:left="144"/>
              <w:textAlignment w:val="baseline"/>
              <w:rPr>
                <w:ins w:id="385" w:author="Author"/>
                <w:rFonts w:ascii="Calibri" w:eastAsia="Calibri" w:hAnsi="Calibri"/>
                <w:b/>
                <w:color w:val="000000"/>
                <w:sz w:val="23"/>
                <w:szCs w:val="23"/>
              </w:rPr>
            </w:pPr>
            <w:del w:id="386" w:author="Author">
              <w:r>
                <w:rPr>
                  <w:rFonts w:eastAsia="Times New Roman"/>
                  <w:color w:val="000000"/>
                  <w:spacing w:val="-2"/>
                  <w:sz w:val="20"/>
                </w:rPr>
                <w:delText>Parties are to consider using the full range of tools in the analytics suite available to them (either in-house or via e-disclosure specialist firms), to assist in the review. This might include some of the more complex tools available such as technology</w:delText>
              </w:r>
            </w:del>
            <w:ins w:id="387" w:author="Author">
              <w:r w:rsidRPr="009314A4">
                <w:rPr>
                  <w:rFonts w:ascii="Calibri" w:eastAsia="Calibri" w:hAnsi="Calibri"/>
                  <w:b/>
                  <w:color w:val="000000"/>
                  <w:sz w:val="23"/>
                  <w:szCs w:val="23"/>
                </w:rPr>
                <w:t xml:space="preserve">Technology / computer assisted review </w:t>
              </w:r>
            </w:ins>
          </w:p>
          <w:p w:rsidR="0090004D" w:rsidRPr="004B51B4" w:rsidRDefault="00350DD8" w:rsidP="00CE24A0">
            <w:pPr>
              <w:spacing w:before="154" w:line="238" w:lineRule="exact"/>
              <w:ind w:left="144"/>
              <w:textAlignment w:val="baseline"/>
              <w:rPr>
                <w:ins w:id="388" w:author="Author"/>
                <w:rFonts w:ascii="Calibri" w:eastAsia="Calibri" w:hAnsi="Calibri"/>
                <w:bCs/>
                <w:color w:val="000000"/>
                <w:sz w:val="23"/>
                <w:szCs w:val="23"/>
              </w:rPr>
            </w:pPr>
            <w:ins w:id="389" w:author="Author">
              <w:r w:rsidRPr="004B51B4">
                <w:rPr>
                  <w:rFonts w:ascii="Calibri" w:eastAsia="Calibri" w:hAnsi="Calibri"/>
                  <w:bCs/>
                  <w:color w:val="000000"/>
                  <w:sz w:val="23"/>
                  <w:szCs w:val="23"/>
                </w:rPr>
                <w:t xml:space="preserve">Parties are to </w:t>
              </w:r>
              <w:r>
                <w:rPr>
                  <w:rFonts w:ascii="Calibri" w:eastAsia="Calibri" w:hAnsi="Calibri"/>
                  <w:bCs/>
                  <w:color w:val="000000"/>
                  <w:sz w:val="23"/>
                  <w:szCs w:val="23"/>
                </w:rPr>
                <w:t xml:space="preserve">consider </w:t>
              </w:r>
              <w:r w:rsidRPr="004B51B4">
                <w:rPr>
                  <w:rFonts w:ascii="Calibri" w:eastAsia="Calibri" w:hAnsi="Calibri"/>
                  <w:bCs/>
                  <w:color w:val="000000"/>
                  <w:sz w:val="23"/>
                  <w:szCs w:val="23"/>
                </w:rPr>
                <w:t>the use</w:t>
              </w:r>
              <w:r>
                <w:rPr>
                  <w:rFonts w:ascii="Calibri" w:eastAsia="Calibri" w:hAnsi="Calibri"/>
                  <w:bCs/>
                  <w:color w:val="000000"/>
                  <w:sz w:val="23"/>
                  <w:szCs w:val="23"/>
                </w:rPr>
                <w:t xml:space="preserve"> of</w:t>
              </w:r>
              <w:r w:rsidRPr="004B51B4">
                <w:rPr>
                  <w:rFonts w:ascii="Calibri" w:eastAsia="Calibri" w:hAnsi="Calibri"/>
                  <w:bCs/>
                  <w:color w:val="000000"/>
                  <w:sz w:val="23"/>
                  <w:szCs w:val="23"/>
                </w:rPr>
                <w:t xml:space="preserve"> technology to facilitate the efficient collection</w:t>
              </w:r>
              <w:r>
                <w:rPr>
                  <w:rFonts w:ascii="Calibri" w:eastAsia="Calibri" w:hAnsi="Calibri"/>
                  <w:bCs/>
                  <w:color w:val="000000"/>
                  <w:sz w:val="23"/>
                  <w:szCs w:val="23"/>
                </w:rPr>
                <w:t xml:space="preserve"> </w:t>
              </w:r>
              <w:r w:rsidRPr="004B51B4">
                <w:rPr>
                  <w:rFonts w:ascii="Calibri" w:eastAsia="Calibri" w:hAnsi="Calibri"/>
                  <w:bCs/>
                  <w:color w:val="000000"/>
                  <w:sz w:val="23"/>
                  <w:szCs w:val="23"/>
                </w:rPr>
                <w:t>of data</w:t>
              </w:r>
              <w:r>
                <w:rPr>
                  <w:rFonts w:ascii="Calibri" w:eastAsia="Calibri" w:hAnsi="Calibri"/>
                  <w:bCs/>
                  <w:color w:val="000000"/>
                  <w:sz w:val="23"/>
                  <w:szCs w:val="23"/>
                </w:rPr>
                <w:t xml:space="preserve"> and its further use for data review</w:t>
              </w:r>
              <w:r w:rsidRPr="004B51B4">
                <w:rPr>
                  <w:rFonts w:ascii="Calibri" w:eastAsia="Calibri" w:hAnsi="Calibri"/>
                  <w:bCs/>
                  <w:color w:val="000000"/>
                  <w:sz w:val="23"/>
                  <w:szCs w:val="23"/>
                </w:rPr>
                <w:t>.  This may include the use of some of the more sophisticated forms of technology / computer assisted review software (TAR / CAR</w:t>
              </w:r>
              <w:r>
                <w:rPr>
                  <w:rFonts w:ascii="Calibri" w:eastAsia="Calibri" w:hAnsi="Calibri"/>
                  <w:bCs/>
                  <w:color w:val="000000"/>
                  <w:sz w:val="23"/>
                  <w:szCs w:val="23"/>
                </w:rPr>
                <w:t xml:space="preserve"> / analytics</w:t>
              </w:r>
              <w:r w:rsidRPr="004B51B4">
                <w:rPr>
                  <w:rFonts w:ascii="Calibri" w:eastAsia="Calibri" w:hAnsi="Calibri"/>
                  <w:bCs/>
                  <w:color w:val="000000"/>
                  <w:sz w:val="23"/>
                  <w:szCs w:val="23"/>
                </w:rPr>
                <w:t xml:space="preserve">).   If the parties are </w:t>
              </w:r>
              <w:proofErr w:type="gramStart"/>
              <w:r w:rsidRPr="004B51B4">
                <w:rPr>
                  <w:rFonts w:ascii="Calibri" w:eastAsia="Calibri" w:hAnsi="Calibri"/>
                  <w:bCs/>
                  <w:color w:val="000000"/>
                  <w:sz w:val="23"/>
                  <w:szCs w:val="23"/>
                </w:rPr>
                <w:t>in a position</w:t>
              </w:r>
              <w:proofErr w:type="gramEnd"/>
              <w:r w:rsidRPr="004B51B4">
                <w:rPr>
                  <w:rFonts w:ascii="Calibri" w:eastAsia="Calibri" w:hAnsi="Calibri"/>
                  <w:bCs/>
                  <w:color w:val="000000"/>
                  <w:sz w:val="23"/>
                  <w:szCs w:val="23"/>
                </w:rPr>
                <w:t xml:space="preserve"> to propose the use of any technology or computer assisted review tools in advance of the CMC, those proposals should be set out in this section.</w:t>
              </w:r>
            </w:ins>
          </w:p>
          <w:p w:rsidR="0090004D" w:rsidRPr="007A1DCB" w:rsidRDefault="00350DD8" w:rsidP="007A1DCB">
            <w:pPr>
              <w:spacing w:before="91" w:after="271" w:line="269" w:lineRule="exact"/>
              <w:ind w:left="144" w:right="468"/>
              <w:textAlignment w:val="baseline"/>
              <w:rPr>
                <w:rFonts w:ascii="Calibri" w:hAnsi="Calibri"/>
                <w:color w:val="000000"/>
                <w:sz w:val="23"/>
              </w:rPr>
            </w:pPr>
            <w:ins w:id="390" w:author="Author">
              <w:r w:rsidRPr="004B51B4">
                <w:rPr>
                  <w:rFonts w:ascii="Calibri" w:eastAsia="Calibri" w:hAnsi="Calibri"/>
                  <w:bCs/>
                  <w:color w:val="000000"/>
                  <w:sz w:val="23"/>
                  <w:szCs w:val="23"/>
                </w:rPr>
                <w:t>Where parties have considered the use of such tools but decided against this at this stage</w:t>
              </w:r>
              <w:r>
                <w:rPr>
                  <w:rFonts w:ascii="Calibri" w:eastAsia="Calibri" w:hAnsi="Calibri"/>
                  <w:bCs/>
                  <w:color w:val="000000"/>
                  <w:sz w:val="23"/>
                  <w:szCs w:val="23"/>
                </w:rPr>
                <w:t xml:space="preserve"> (particularly where the review universe is in excess of 50,000 documents)</w:t>
              </w:r>
              <w:r w:rsidRPr="004B51B4">
                <w:rPr>
                  <w:rFonts w:ascii="Calibri" w:eastAsia="Calibri" w:hAnsi="Calibri"/>
                  <w:bCs/>
                  <w:color w:val="000000"/>
                  <w:sz w:val="23"/>
                  <w:szCs w:val="23"/>
                </w:rPr>
                <w:t>, they should explain why such tools will not be used, particularly where this may mean that large volumes of data will have to be the subject of a manual review exercise.</w:t>
              </w:r>
              <w:r>
                <w:rPr>
                  <w:rFonts w:ascii="Calibri" w:eastAsia="Calibri" w:hAnsi="Calibri"/>
                  <w:bCs/>
                  <w:color w:val="000000"/>
                  <w:sz w:val="23"/>
                  <w:szCs w:val="23"/>
                </w:rPr>
                <w:t xml:space="preserve">  Parties should update this form and draw such updates to the attention of all parties and the Court if they later determine it would be appropriate to use such tools. </w:t>
              </w:r>
            </w:ins>
          </w:p>
        </w:tc>
        <w:tc>
          <w:tcPr>
            <w:tcW w:w="5982" w:type="dxa"/>
          </w:tcPr>
          <w:p w:rsidR="0090004D" w:rsidRPr="007A1DCB" w:rsidRDefault="00350DD8" w:rsidP="00CE24A0">
            <w:pPr>
              <w:textAlignment w:val="baseline"/>
              <w:rPr>
                <w:rFonts w:ascii="Calibri" w:hAnsi="Calibri"/>
                <w:color w:val="000000"/>
                <w:sz w:val="23"/>
              </w:rPr>
            </w:pPr>
            <w:r w:rsidRPr="007A1DCB">
              <w:rPr>
                <w:rFonts w:ascii="Calibri" w:hAnsi="Calibri"/>
                <w:color w:val="000000"/>
                <w:sz w:val="23"/>
              </w:rPr>
              <w:t xml:space="preserve"> </w:t>
            </w:r>
          </w:p>
        </w:tc>
      </w:tr>
      <w:tr w:rsidR="00DE1317" w:rsidTr="00175D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254" w:type="dxa"/>
          <w:trHeight w:hRule="exact" w:val="1728"/>
          <w:ins w:id="391" w:author="Author"/>
        </w:trPr>
        <w:tc>
          <w:tcPr>
            <w:tcW w:w="965" w:type="dxa"/>
            <w:shd w:val="clear" w:color="D9E1F3" w:fill="D9E1F3"/>
          </w:tcPr>
          <w:p w:rsidR="0090004D" w:rsidRPr="004B51B4" w:rsidRDefault="00A66941" w:rsidP="0048300D">
            <w:pPr>
              <w:numPr>
                <w:ilvl w:val="0"/>
                <w:numId w:val="3"/>
              </w:numPr>
              <w:tabs>
                <w:tab w:val="clear" w:pos="144"/>
                <w:tab w:val="left" w:pos="504"/>
              </w:tabs>
              <w:spacing w:before="147" w:after="1603" w:line="257" w:lineRule="exact"/>
              <w:ind w:left="360"/>
              <w:textAlignment w:val="baseline"/>
              <w:rPr>
                <w:ins w:id="392" w:author="Author"/>
                <w:rFonts w:ascii="Calibri" w:eastAsia="Calibri" w:hAnsi="Calibri"/>
                <w:color w:val="000000"/>
                <w:sz w:val="23"/>
                <w:szCs w:val="23"/>
              </w:rPr>
            </w:pPr>
          </w:p>
        </w:tc>
        <w:tc>
          <w:tcPr>
            <w:tcW w:w="6945" w:type="dxa"/>
            <w:shd w:val="clear" w:color="D9E1F3" w:fill="D9E1F3"/>
          </w:tcPr>
          <w:p w:rsidR="0090004D" w:rsidRPr="004B51B4" w:rsidRDefault="00350DD8" w:rsidP="00CE24A0">
            <w:pPr>
              <w:spacing w:before="154" w:line="238" w:lineRule="exact"/>
              <w:ind w:left="144"/>
              <w:textAlignment w:val="baseline"/>
              <w:rPr>
                <w:ins w:id="393" w:author="Author"/>
                <w:rFonts w:ascii="Calibri" w:eastAsia="Calibri" w:hAnsi="Calibri"/>
                <w:b/>
                <w:color w:val="000000"/>
                <w:sz w:val="23"/>
                <w:szCs w:val="23"/>
              </w:rPr>
            </w:pPr>
            <w:ins w:id="394" w:author="Author">
              <w:r w:rsidRPr="004B51B4">
                <w:rPr>
                  <w:rFonts w:ascii="Calibri" w:eastAsia="Calibri" w:hAnsi="Calibri"/>
                  <w:b/>
                  <w:color w:val="000000"/>
                  <w:sz w:val="23"/>
                  <w:szCs w:val="23"/>
                </w:rPr>
                <w:t>Estimates of costs</w:t>
              </w:r>
            </w:ins>
          </w:p>
          <w:p w:rsidR="0090004D" w:rsidRPr="004B51B4" w:rsidRDefault="00350DD8" w:rsidP="00CE24A0">
            <w:pPr>
              <w:spacing w:before="246" w:after="273" w:line="269" w:lineRule="exact"/>
              <w:ind w:left="144" w:right="252"/>
              <w:textAlignment w:val="baseline"/>
              <w:rPr>
                <w:ins w:id="395" w:author="Author"/>
                <w:rFonts w:ascii="Calibri" w:eastAsia="Calibri" w:hAnsi="Calibri"/>
                <w:color w:val="000000"/>
                <w:sz w:val="23"/>
                <w:szCs w:val="23"/>
              </w:rPr>
            </w:pPr>
            <w:ins w:id="396" w:author="Author">
              <w:r w:rsidRPr="004B51B4">
                <w:rPr>
                  <w:rFonts w:ascii="Calibri" w:eastAsia="Calibri" w:hAnsi="Calibri"/>
                  <w:color w:val="000000"/>
                  <w:sz w:val="23"/>
                  <w:szCs w:val="23"/>
                </w:rPr>
                <w:t>Where the parties have agreed searches to be undertaken, state the estimated cost of collection, processing, search, review and production of your Extended Disclosure.</w:t>
              </w:r>
            </w:ins>
          </w:p>
        </w:tc>
        <w:tc>
          <w:tcPr>
            <w:tcW w:w="5982" w:type="dxa"/>
          </w:tcPr>
          <w:p w:rsidR="0090004D" w:rsidRPr="004B51B4" w:rsidRDefault="00350DD8" w:rsidP="00CE24A0">
            <w:pPr>
              <w:textAlignment w:val="baseline"/>
              <w:rPr>
                <w:ins w:id="397" w:author="Author"/>
                <w:rFonts w:ascii="Calibri" w:eastAsia="Calibri" w:hAnsi="Calibri"/>
                <w:color w:val="000000"/>
                <w:sz w:val="23"/>
                <w:szCs w:val="23"/>
              </w:rPr>
            </w:pPr>
            <w:ins w:id="398" w:author="Author">
              <w:r w:rsidRPr="004B51B4">
                <w:rPr>
                  <w:rFonts w:ascii="Calibri" w:eastAsia="Calibri" w:hAnsi="Calibri"/>
                  <w:color w:val="000000"/>
                  <w:sz w:val="23"/>
                  <w:szCs w:val="23"/>
                </w:rPr>
                <w:t xml:space="preserve"> </w:t>
              </w:r>
            </w:ins>
          </w:p>
        </w:tc>
      </w:tr>
      <w:tr w:rsidR="00DE1317" w:rsidTr="00175D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254" w:type="dxa"/>
          <w:trHeight w:hRule="exact" w:val="1264"/>
          <w:ins w:id="399" w:author="Author"/>
        </w:trPr>
        <w:tc>
          <w:tcPr>
            <w:tcW w:w="965" w:type="dxa"/>
            <w:shd w:val="clear" w:color="D9E1F3" w:fill="D9E1F3"/>
          </w:tcPr>
          <w:p w:rsidR="0090004D" w:rsidRPr="004B51B4" w:rsidRDefault="00A66941" w:rsidP="0048300D">
            <w:pPr>
              <w:numPr>
                <w:ilvl w:val="0"/>
                <w:numId w:val="3"/>
              </w:numPr>
              <w:tabs>
                <w:tab w:val="clear" w:pos="144"/>
                <w:tab w:val="left" w:pos="504"/>
              </w:tabs>
              <w:spacing w:before="147" w:after="1603" w:line="257" w:lineRule="exact"/>
              <w:ind w:left="360"/>
              <w:textAlignment w:val="baseline"/>
              <w:rPr>
                <w:ins w:id="400" w:author="Author"/>
                <w:rFonts w:ascii="Calibri" w:eastAsia="Calibri" w:hAnsi="Calibri"/>
                <w:color w:val="000000"/>
                <w:sz w:val="23"/>
                <w:szCs w:val="23"/>
              </w:rPr>
            </w:pPr>
          </w:p>
        </w:tc>
        <w:tc>
          <w:tcPr>
            <w:tcW w:w="6945" w:type="dxa"/>
            <w:shd w:val="clear" w:color="D9E1F3" w:fill="D9E1F3"/>
          </w:tcPr>
          <w:p w:rsidR="0090004D" w:rsidRPr="00175DF9" w:rsidRDefault="00350DD8" w:rsidP="00175DF9">
            <w:pPr>
              <w:spacing w:line="256" w:lineRule="exact"/>
              <w:ind w:left="108" w:right="144"/>
              <w:jc w:val="both"/>
              <w:textAlignment w:val="baseline"/>
              <w:rPr>
                <w:ins w:id="401" w:author="Author"/>
                <w:rFonts w:ascii="Calibri" w:eastAsia="Calibri" w:hAnsi="Calibri"/>
                <w:color w:val="000000"/>
                <w:sz w:val="23"/>
                <w:szCs w:val="23"/>
              </w:rPr>
            </w:pPr>
            <w:ins w:id="402" w:author="Author">
              <w:r w:rsidRPr="004B51B4">
                <w:rPr>
                  <w:rFonts w:ascii="Calibri" w:eastAsia="Calibri" w:hAnsi="Calibri"/>
                  <w:color w:val="000000"/>
                  <w:spacing w:val="-2"/>
                  <w:sz w:val="23"/>
                  <w:szCs w:val="23"/>
                </w:rPr>
                <w:t>Where any aspect of the approach to Disclosure is not agreed, estimate your costs of collection, processing, search, review and production of your</w:t>
              </w:r>
              <w:r w:rsidRPr="004B51B4">
                <w:rPr>
                  <w:rFonts w:ascii="Calibri" w:eastAsia="Calibri" w:hAnsi="Calibri"/>
                  <w:color w:val="000000"/>
                  <w:sz w:val="23"/>
                  <w:szCs w:val="23"/>
                </w:rPr>
                <w:t xml:space="preserve"> documents based on Extended Disclosure (Models and scope of any search required) requested by </w:t>
              </w:r>
              <w:r w:rsidRPr="00175DF9">
                <w:rPr>
                  <w:rFonts w:ascii="Calibri" w:eastAsia="Calibri" w:hAnsi="Calibri"/>
                  <w:color w:val="000000"/>
                  <w:sz w:val="23"/>
                  <w:szCs w:val="23"/>
                </w:rPr>
                <w:t>the claimant(s).</w:t>
              </w:r>
            </w:ins>
          </w:p>
        </w:tc>
        <w:tc>
          <w:tcPr>
            <w:tcW w:w="5982" w:type="dxa"/>
          </w:tcPr>
          <w:p w:rsidR="0090004D" w:rsidRPr="004B51B4" w:rsidRDefault="00350DD8" w:rsidP="00CE24A0">
            <w:pPr>
              <w:textAlignment w:val="baseline"/>
              <w:rPr>
                <w:ins w:id="403" w:author="Author"/>
                <w:rFonts w:ascii="Calibri" w:eastAsia="Calibri" w:hAnsi="Calibri"/>
                <w:color w:val="000000"/>
                <w:sz w:val="23"/>
                <w:szCs w:val="23"/>
              </w:rPr>
            </w:pPr>
            <w:ins w:id="404" w:author="Author">
              <w:r w:rsidRPr="004B51B4">
                <w:rPr>
                  <w:rFonts w:ascii="Calibri" w:eastAsia="Calibri" w:hAnsi="Calibri"/>
                  <w:color w:val="000000"/>
                  <w:sz w:val="23"/>
                  <w:szCs w:val="23"/>
                </w:rPr>
                <w:t xml:space="preserve"> </w:t>
              </w:r>
            </w:ins>
          </w:p>
        </w:tc>
      </w:tr>
      <w:tr w:rsidR="00DE1317" w:rsidTr="00175D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254" w:type="dxa"/>
          <w:trHeight w:val="1110"/>
          <w:ins w:id="405" w:author="Author"/>
        </w:trPr>
        <w:tc>
          <w:tcPr>
            <w:tcW w:w="965" w:type="dxa"/>
            <w:shd w:val="clear" w:color="D9E1F3" w:fill="D9E1F3"/>
          </w:tcPr>
          <w:p w:rsidR="0090004D" w:rsidRPr="004B51B4" w:rsidRDefault="00A66941" w:rsidP="0048300D">
            <w:pPr>
              <w:numPr>
                <w:ilvl w:val="0"/>
                <w:numId w:val="3"/>
              </w:numPr>
              <w:tabs>
                <w:tab w:val="clear" w:pos="144"/>
                <w:tab w:val="left" w:pos="504"/>
              </w:tabs>
              <w:spacing w:before="147" w:after="1603" w:line="257" w:lineRule="exact"/>
              <w:ind w:left="360"/>
              <w:textAlignment w:val="baseline"/>
              <w:rPr>
                <w:ins w:id="406" w:author="Author"/>
                <w:rFonts w:ascii="Calibri" w:eastAsia="Calibri" w:hAnsi="Calibri"/>
                <w:color w:val="000000"/>
                <w:sz w:val="23"/>
                <w:szCs w:val="23"/>
              </w:rPr>
            </w:pPr>
          </w:p>
        </w:tc>
        <w:tc>
          <w:tcPr>
            <w:tcW w:w="6945" w:type="dxa"/>
            <w:shd w:val="clear" w:color="D9E1F3" w:fill="D9E1F3"/>
          </w:tcPr>
          <w:p w:rsidR="0090004D" w:rsidRPr="00175DF9" w:rsidRDefault="00350DD8" w:rsidP="00175DF9">
            <w:pPr>
              <w:spacing w:line="256" w:lineRule="exact"/>
              <w:ind w:left="108" w:right="144"/>
              <w:jc w:val="both"/>
              <w:textAlignment w:val="baseline"/>
              <w:rPr>
                <w:ins w:id="407" w:author="Author"/>
                <w:rFonts w:ascii="Calibri" w:eastAsia="Calibri" w:hAnsi="Calibri"/>
                <w:color w:val="000000"/>
                <w:spacing w:val="-2"/>
                <w:sz w:val="23"/>
                <w:szCs w:val="23"/>
              </w:rPr>
            </w:pPr>
            <w:ins w:id="408" w:author="Author">
              <w:r w:rsidRPr="004B51B4">
                <w:rPr>
                  <w:rFonts w:ascii="Calibri" w:eastAsia="Calibri" w:hAnsi="Calibri"/>
                  <w:color w:val="000000"/>
                  <w:spacing w:val="-2"/>
                  <w:sz w:val="23"/>
                  <w:szCs w:val="23"/>
                </w:rPr>
                <w:t>Where any aspect of the approach to Disclosure is not agreed, estimate your costs of collection, processing, search, review and production of your</w:t>
              </w:r>
              <w:r w:rsidRPr="001745D8">
                <w:rPr>
                  <w:rFonts w:ascii="Calibri" w:eastAsia="Calibri" w:hAnsi="Calibri"/>
                  <w:color w:val="000000"/>
                  <w:spacing w:val="-2"/>
                  <w:sz w:val="23"/>
                  <w:szCs w:val="23"/>
                </w:rPr>
                <w:t xml:space="preserve"> documents based on Extended Disclosure (Models and scope of any search required) requested by the defendant(s).</w:t>
              </w:r>
            </w:ins>
          </w:p>
        </w:tc>
        <w:tc>
          <w:tcPr>
            <w:tcW w:w="5982" w:type="dxa"/>
          </w:tcPr>
          <w:p w:rsidR="0090004D" w:rsidRPr="001745D8" w:rsidRDefault="00A66941" w:rsidP="00CE24A0">
            <w:pPr>
              <w:spacing w:line="256" w:lineRule="exact"/>
              <w:ind w:right="144"/>
              <w:jc w:val="both"/>
              <w:textAlignment w:val="baseline"/>
              <w:rPr>
                <w:ins w:id="409" w:author="Author"/>
                <w:rFonts w:ascii="Calibri" w:eastAsia="Calibri" w:hAnsi="Calibri"/>
                <w:color w:val="000000"/>
                <w:spacing w:val="-2"/>
                <w:sz w:val="23"/>
                <w:szCs w:val="23"/>
              </w:rPr>
            </w:pPr>
          </w:p>
        </w:tc>
      </w:tr>
    </w:tbl>
    <w:p w:rsidR="004B51B4" w:rsidRPr="007A1DCB" w:rsidRDefault="00A66941" w:rsidP="007A1DCB"/>
    <w:sectPr w:rsidR="004B51B4" w:rsidRPr="007A1DCB">
      <w:footerReference w:type="default" r:id="rId15"/>
      <w:pgSz w:w="16838" w:h="11909" w:orient="landscape"/>
      <w:pgMar w:top="1420" w:right="1429" w:bottom="1033"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941" w:rsidRDefault="00A66941">
      <w:r>
        <w:separator/>
      </w:r>
    </w:p>
  </w:endnote>
  <w:endnote w:type="continuationSeparator" w:id="0">
    <w:p w:rsidR="00A66941" w:rsidRDefault="00A6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19" w:rsidRDefault="00456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19" w:rsidRDefault="00456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19" w:rsidRDefault="00456E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4D" w:rsidRDefault="00A669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66" w:rsidRDefault="00A6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941" w:rsidRDefault="00A66941">
      <w:r>
        <w:separator/>
      </w:r>
    </w:p>
  </w:footnote>
  <w:footnote w:type="continuationSeparator" w:id="0">
    <w:p w:rsidR="00A66941" w:rsidRDefault="00A66941">
      <w:r>
        <w:continuationSeparator/>
      </w:r>
    </w:p>
  </w:footnote>
  <w:footnote w:id="1">
    <w:p w:rsidR="0090004D" w:rsidRPr="001745D8" w:rsidRDefault="00350DD8" w:rsidP="0090004D">
      <w:pPr>
        <w:spacing w:before="154" w:after="283" w:line="225" w:lineRule="exact"/>
        <w:ind w:right="845"/>
        <w:textAlignment w:val="baseline"/>
        <w:rPr>
          <w:ins w:id="12" w:author="Author"/>
          <w:lang w:val="en-GB"/>
        </w:rPr>
      </w:pPr>
      <w:ins w:id="13" w:author="Author">
        <w:r w:rsidRPr="00164C0C">
          <w:rPr>
            <w:rFonts w:ascii="Calibri" w:eastAsia="Calibri" w:hAnsi="Calibri"/>
            <w:b/>
            <w:i/>
            <w:color w:val="FF0000"/>
            <w:sz w:val="21"/>
          </w:rPr>
          <w:footnoteRef/>
        </w:r>
        <w:r w:rsidRPr="00164C0C">
          <w:rPr>
            <w:rFonts w:ascii="Calibri" w:eastAsia="Calibri" w:hAnsi="Calibri"/>
            <w:b/>
            <w:i/>
            <w:color w:val="FF0000"/>
            <w:sz w:val="21"/>
          </w:rPr>
          <w:t xml:space="preserve"> If the wording of any Issue for Disclosure cannot be agreed, the alternative wording proposed should be included immediately under the claimant’s formulation.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19" w:rsidRDefault="00456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4D" w:rsidRPr="007A1DCB" w:rsidRDefault="00350DD8">
    <w:pPr>
      <w:pStyle w:val="Header"/>
      <w:rPr>
        <w:rFonts w:ascii="Calibri Light" w:hAnsi="Calibri Light"/>
        <w:b/>
        <w:color w:val="FF0000"/>
        <w:sz w:val="24"/>
      </w:rPr>
    </w:pPr>
    <w:r w:rsidRPr="00497D0A">
      <w:rPr>
        <w:rFonts w:ascii="Calibri Light" w:hAnsi="Calibri Light"/>
        <w:b/>
        <w:color w:val="FF0000"/>
        <w:sz w:val="24"/>
        <w:highlight w:val="yellow"/>
      </w:rPr>
      <w:t>CONFIDENTIAL DRAFT</w:t>
    </w:r>
    <w:r w:rsidRPr="00497D0A">
      <w:rPr>
        <w:rFonts w:ascii="Calibri Light" w:hAnsi="Calibri Light"/>
        <w:b/>
        <w:color w:val="FF0000"/>
        <w:sz w:val="24"/>
      </w:rPr>
      <w:t xml:space="preserve"> </w:t>
    </w:r>
    <w:r>
      <w:rPr>
        <w:rFonts w:asciiTheme="minorHAnsi" w:hAnsiTheme="minorHAnsi"/>
        <w:b/>
        <w:sz w:val="23"/>
        <w:szCs w:val="23"/>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E19" w:rsidRDefault="0045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12AD"/>
    <w:multiLevelType w:val="multilevel"/>
    <w:tmpl w:val="F608337C"/>
    <w:lvl w:ilvl="0">
      <w:start w:val="1"/>
      <w:numFmt w:val="decimal"/>
      <w:lvlText w:val="(%1)"/>
      <w:lvlJc w:val="left"/>
      <w:pPr>
        <w:tabs>
          <w:tab w:val="left" w:pos="648"/>
        </w:tabs>
        <w:ind w:left="720"/>
      </w:pPr>
      <w:rPr>
        <w:rFonts w:ascii="Calibri Light" w:eastAsia="Calibri Light" w:hAnsi="Calibri Light"/>
        <w:strike w:val="0"/>
        <w:color w:val="auto"/>
        <w:spacing w:val="0"/>
        <w:w w:val="100"/>
        <w:sz w:val="23"/>
        <w:szCs w:val="23"/>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670077"/>
    <w:multiLevelType w:val="multilevel"/>
    <w:tmpl w:val="F16075AA"/>
    <w:lvl w:ilvl="0">
      <w:start w:val="7"/>
      <w:numFmt w:val="decimal"/>
      <w:lvlText w:val="%1."/>
      <w:lvlJc w:val="left"/>
      <w:pPr>
        <w:tabs>
          <w:tab w:val="left" w:pos="144"/>
        </w:tabs>
        <w:ind w:left="720"/>
      </w:pPr>
      <w:rPr>
        <w:rFonts w:ascii="Calibri" w:eastAsia="Calibri" w:hAnsi="Calibri"/>
        <w:strike w:val="0"/>
        <w:color w:val="000000"/>
        <w:spacing w:val="0"/>
        <w:w w:val="100"/>
        <w:sz w:val="23"/>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5D19F2"/>
    <w:multiLevelType w:val="multilevel"/>
    <w:tmpl w:val="27AAFEE4"/>
    <w:lvl w:ilvl="0">
      <w:start w:val="11"/>
      <w:numFmt w:val="decimal"/>
      <w:lvlText w:val="%1."/>
      <w:lvlJc w:val="left"/>
      <w:pPr>
        <w:tabs>
          <w:tab w:val="left" w:pos="288"/>
        </w:tabs>
        <w:ind w:left="720"/>
      </w:pPr>
      <w:rPr>
        <w:rFonts w:ascii="Calibri" w:eastAsia="Calibri" w:hAnsi="Calibri"/>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ED58D4"/>
    <w:multiLevelType w:val="multilevel"/>
    <w:tmpl w:val="0B38A4A0"/>
    <w:lvl w:ilvl="0">
      <w:start w:val="1"/>
      <w:numFmt w:val="decimal"/>
      <w:lvlText w:val="%1."/>
      <w:lvlJc w:val="left"/>
      <w:pPr>
        <w:tabs>
          <w:tab w:val="left" w:pos="144"/>
        </w:tabs>
        <w:ind w:left="720"/>
      </w:pPr>
      <w:rPr>
        <w:rFonts w:ascii="Calibri" w:eastAsia="Calibri" w:hAnsi="Calibri"/>
        <w:b/>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B62DF8"/>
    <w:multiLevelType w:val="multilevel"/>
    <w:tmpl w:val="94B09888"/>
    <w:lvl w:ilvl="0">
      <w:start w:val="1"/>
      <w:numFmt w:val="decimal"/>
      <w:lvlText w:val="%1."/>
      <w:lvlJc w:val="left"/>
      <w:pPr>
        <w:tabs>
          <w:tab w:val="left" w:pos="288"/>
        </w:tabs>
        <w:ind w:left="864"/>
      </w:pPr>
      <w:rPr>
        <w:rFonts w:ascii="Calibri" w:eastAsia="Calibri" w:hAnsi="Calibri"/>
        <w:b w:val="0"/>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253F0A"/>
    <w:multiLevelType w:val="multilevel"/>
    <w:tmpl w:val="67C0A1AE"/>
    <w:lvl w:ilvl="0">
      <w:start w:val="1"/>
      <w:numFmt w:val="decimal"/>
      <w:lvlText w:val="%1."/>
      <w:lvlJc w:val="left"/>
      <w:pPr>
        <w:tabs>
          <w:tab w:val="left" w:pos="144"/>
        </w:tabs>
        <w:ind w:left="720"/>
      </w:pPr>
      <w:rPr>
        <w:rFonts w:ascii="Calibri" w:eastAsia="Calibri" w:hAnsi="Calibri"/>
        <w:strike w:val="0"/>
        <w:color w:val="000000"/>
        <w:spacing w:val="0"/>
        <w:w w:val="100"/>
        <w:sz w:val="25"/>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17"/>
    <w:rsid w:val="00350DD8"/>
    <w:rsid w:val="00456E19"/>
    <w:rsid w:val="005C2A23"/>
    <w:rsid w:val="00A66941"/>
    <w:rsid w:val="00DE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83"/>
    <w:pPr>
      <w:tabs>
        <w:tab w:val="center" w:pos="4513"/>
        <w:tab w:val="right" w:pos="9026"/>
      </w:tabs>
    </w:pPr>
  </w:style>
  <w:style w:type="character" w:customStyle="1" w:styleId="HeaderChar">
    <w:name w:val="Header Char"/>
    <w:basedOn w:val="DefaultParagraphFont"/>
    <w:link w:val="Header"/>
    <w:uiPriority w:val="99"/>
    <w:rsid w:val="00336283"/>
  </w:style>
  <w:style w:type="paragraph" w:styleId="Footer">
    <w:name w:val="footer"/>
    <w:basedOn w:val="Normal"/>
    <w:link w:val="FooterChar"/>
    <w:uiPriority w:val="99"/>
    <w:unhideWhenUsed/>
    <w:rsid w:val="00336283"/>
    <w:pPr>
      <w:tabs>
        <w:tab w:val="center" w:pos="4513"/>
        <w:tab w:val="right" w:pos="9026"/>
      </w:tabs>
    </w:pPr>
  </w:style>
  <w:style w:type="character" w:customStyle="1" w:styleId="FooterChar">
    <w:name w:val="Footer Char"/>
    <w:basedOn w:val="DefaultParagraphFont"/>
    <w:link w:val="Footer"/>
    <w:uiPriority w:val="99"/>
    <w:rsid w:val="00336283"/>
  </w:style>
  <w:style w:type="paragraph" w:styleId="BalloonText">
    <w:name w:val="Balloon Text"/>
    <w:basedOn w:val="Normal"/>
    <w:link w:val="BalloonTextChar"/>
    <w:uiPriority w:val="99"/>
    <w:semiHidden/>
    <w:unhideWhenUsed/>
    <w:rsid w:val="00336283"/>
    <w:rPr>
      <w:rFonts w:ascii="Tahoma" w:hAnsi="Tahoma" w:cs="Tahoma"/>
      <w:sz w:val="16"/>
      <w:szCs w:val="16"/>
    </w:rPr>
  </w:style>
  <w:style w:type="character" w:customStyle="1" w:styleId="BalloonTextChar">
    <w:name w:val="Balloon Text Char"/>
    <w:basedOn w:val="DefaultParagraphFont"/>
    <w:link w:val="BalloonText"/>
    <w:uiPriority w:val="99"/>
    <w:semiHidden/>
    <w:rsid w:val="00336283"/>
    <w:rPr>
      <w:rFonts w:ascii="Tahoma" w:hAnsi="Tahoma" w:cs="Tahoma"/>
      <w:sz w:val="16"/>
      <w:szCs w:val="16"/>
    </w:rPr>
  </w:style>
  <w:style w:type="character" w:styleId="CommentReference">
    <w:name w:val="annotation reference"/>
    <w:basedOn w:val="DefaultParagraphFont"/>
    <w:uiPriority w:val="99"/>
    <w:semiHidden/>
    <w:unhideWhenUsed/>
    <w:rsid w:val="00336283"/>
    <w:rPr>
      <w:sz w:val="16"/>
      <w:szCs w:val="16"/>
    </w:rPr>
  </w:style>
  <w:style w:type="paragraph" w:styleId="CommentText">
    <w:name w:val="annotation text"/>
    <w:basedOn w:val="Normal"/>
    <w:link w:val="CommentTextChar"/>
    <w:uiPriority w:val="99"/>
    <w:semiHidden/>
    <w:unhideWhenUsed/>
    <w:rsid w:val="00336283"/>
    <w:rPr>
      <w:sz w:val="20"/>
      <w:szCs w:val="20"/>
    </w:rPr>
  </w:style>
  <w:style w:type="character" w:customStyle="1" w:styleId="CommentTextChar">
    <w:name w:val="Comment Text Char"/>
    <w:basedOn w:val="DefaultParagraphFont"/>
    <w:link w:val="CommentText"/>
    <w:uiPriority w:val="99"/>
    <w:semiHidden/>
    <w:rsid w:val="00336283"/>
    <w:rPr>
      <w:sz w:val="20"/>
      <w:szCs w:val="20"/>
    </w:rPr>
  </w:style>
  <w:style w:type="paragraph" w:styleId="CommentSubject">
    <w:name w:val="annotation subject"/>
    <w:basedOn w:val="CommentText"/>
    <w:next w:val="CommentText"/>
    <w:link w:val="CommentSubjectChar"/>
    <w:uiPriority w:val="99"/>
    <w:semiHidden/>
    <w:unhideWhenUsed/>
    <w:rsid w:val="00336283"/>
    <w:rPr>
      <w:b/>
      <w:bCs/>
    </w:rPr>
  </w:style>
  <w:style w:type="character" w:customStyle="1" w:styleId="CommentSubjectChar">
    <w:name w:val="Comment Subject Char"/>
    <w:basedOn w:val="CommentTextChar"/>
    <w:link w:val="CommentSubject"/>
    <w:uiPriority w:val="99"/>
    <w:semiHidden/>
    <w:rsid w:val="00336283"/>
    <w:rPr>
      <w:b/>
      <w:bCs/>
      <w:sz w:val="20"/>
      <w:szCs w:val="20"/>
    </w:rPr>
  </w:style>
  <w:style w:type="paragraph" w:styleId="ListParagraph">
    <w:name w:val="List Paragraph"/>
    <w:basedOn w:val="Normal"/>
    <w:uiPriority w:val="34"/>
    <w:qFormat/>
    <w:rsid w:val="00C17373"/>
    <w:pPr>
      <w:ind w:left="720"/>
      <w:contextualSpacing/>
    </w:pPr>
  </w:style>
  <w:style w:type="paragraph" w:styleId="Revision">
    <w:name w:val="Revision"/>
    <w:hidden/>
    <w:uiPriority w:val="99"/>
    <w:semiHidden/>
    <w:rsid w:val="009314A4"/>
  </w:style>
  <w:style w:type="paragraph" w:styleId="FootnoteText">
    <w:name w:val="footnote text"/>
    <w:basedOn w:val="Normal"/>
    <w:link w:val="FootnoteTextChar"/>
    <w:uiPriority w:val="99"/>
    <w:semiHidden/>
    <w:unhideWhenUsed/>
    <w:rsid w:val="009F72AC"/>
    <w:rPr>
      <w:sz w:val="20"/>
      <w:szCs w:val="20"/>
    </w:rPr>
  </w:style>
  <w:style w:type="character" w:customStyle="1" w:styleId="FootnoteTextChar">
    <w:name w:val="Footnote Text Char"/>
    <w:basedOn w:val="DefaultParagraphFont"/>
    <w:link w:val="FootnoteText"/>
    <w:uiPriority w:val="99"/>
    <w:semiHidden/>
    <w:rsid w:val="009F72AC"/>
    <w:rPr>
      <w:sz w:val="20"/>
      <w:szCs w:val="20"/>
    </w:rPr>
  </w:style>
  <w:style w:type="character" w:styleId="FootnoteReference">
    <w:name w:val="footnote reference"/>
    <w:basedOn w:val="DefaultParagraphFont"/>
    <w:uiPriority w:val="99"/>
    <w:semiHidden/>
    <w:unhideWhenUsed/>
    <w:rsid w:val="009F7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D42C-548F-4E9B-84E5-CA4E15DF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2020-09-25T12:11:00Z</dcterms:created>
  <dcterms:modified xsi:type="dcterms:W3CDTF">2020-09-25T12:11:00Z</dcterms:modified>
</cp:coreProperties>
</file>