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34AC6" w14:textId="35A8E741" w:rsidR="00EC1A5E" w:rsidRPr="00CC1C93" w:rsidRDefault="00FF19C4" w:rsidP="00CC1C93">
      <w:pPr>
        <w:pStyle w:val="Heading1"/>
        <w:jc w:val="center"/>
        <w:rPr>
          <w:ins w:id="0" w:author=" "/>
          <w:rFonts w:asciiTheme="minorHAnsi" w:eastAsia="PMingLiU" w:hAnsiTheme="minorHAnsi" w:cstheme="minorHAnsi"/>
          <w:sz w:val="28"/>
          <w:szCs w:val="24"/>
          <w:lang w:val="en-US" w:eastAsia="en-US"/>
          <w:rPrChange w:id="1" w:author="Smith, Chris (Judicial Office)" w:date="2022-07-18T09:49:00Z">
            <w:rPr>
              <w:ins w:id="2" w:author=" "/>
              <w:rFonts w:eastAsia="PMingLiU"/>
              <w:b/>
              <w:lang w:val="en-US" w:eastAsia="en-US"/>
            </w:rPr>
          </w:rPrChange>
        </w:rPr>
        <w:pPrChange w:id="3" w:author="Smith, Chris (Judicial Office)" w:date="2022-07-18T09:49:00Z">
          <w:pPr>
            <w:widowControl w:val="0"/>
            <w:spacing w:before="15" w:line="271" w:lineRule="exact"/>
            <w:jc w:val="center"/>
            <w:textAlignment w:val="baseline"/>
          </w:pPr>
        </w:pPrChange>
      </w:pPr>
      <w:bookmarkStart w:id="4" w:name="_Hlk42683353"/>
      <w:r w:rsidRPr="00CC1C93">
        <w:rPr>
          <w:rFonts w:asciiTheme="minorHAnsi" w:eastAsia="PMingLiU" w:hAnsiTheme="minorHAnsi" w:cstheme="minorHAnsi"/>
          <w:sz w:val="28"/>
          <w:szCs w:val="24"/>
          <w:lang w:val="en-US" w:eastAsia="en-US"/>
          <w:rPrChange w:id="5" w:author="Smith, Chris (Judicial Office)" w:date="2022-07-18T09:49:00Z">
            <w:rPr>
              <w:rFonts w:eastAsia="PMingLiU"/>
              <w:b/>
              <w:lang w:val="en-US" w:eastAsia="en-US"/>
            </w:rPr>
          </w:rPrChange>
        </w:rPr>
        <w:t>Appendix 2 to Practice Direction</w:t>
      </w:r>
      <w:ins w:id="6" w:author=" ">
        <w:r w:rsidR="00EC1A5E" w:rsidRPr="00CC1C93">
          <w:rPr>
            <w:rFonts w:asciiTheme="minorHAnsi" w:eastAsia="PMingLiU" w:hAnsiTheme="minorHAnsi" w:cstheme="minorHAnsi"/>
            <w:sz w:val="28"/>
            <w:szCs w:val="24"/>
            <w:lang w:val="en-US" w:eastAsia="en-US"/>
            <w:rPrChange w:id="7" w:author="Smith, Chris (Judicial Office)" w:date="2022-07-18T09:49:00Z">
              <w:rPr>
                <w:rFonts w:eastAsia="PMingLiU"/>
                <w:b/>
                <w:lang w:val="en-US" w:eastAsia="en-US"/>
              </w:rPr>
            </w:rPrChange>
          </w:rPr>
          <w:t xml:space="preserve"> </w:t>
        </w:r>
        <w:proofErr w:type="spellStart"/>
        <w:r w:rsidR="00EC1A5E" w:rsidRPr="00CC1C93">
          <w:rPr>
            <w:rFonts w:asciiTheme="minorHAnsi" w:eastAsia="PMingLiU" w:hAnsiTheme="minorHAnsi" w:cstheme="minorHAnsi"/>
            <w:sz w:val="28"/>
            <w:szCs w:val="24"/>
            <w:lang w:val="en-US" w:eastAsia="en-US"/>
            <w:rPrChange w:id="8" w:author="Smith, Chris (Judicial Office)" w:date="2022-07-18T09:49:00Z">
              <w:rPr>
                <w:rFonts w:eastAsia="PMingLiU"/>
                <w:b/>
                <w:lang w:val="en-US" w:eastAsia="en-US"/>
              </w:rPr>
            </w:rPrChange>
          </w:rPr>
          <w:t>57A</w:t>
        </w:r>
        <w:r w:rsidR="00D610EB" w:rsidRPr="00CC1C93">
          <w:rPr>
            <w:rFonts w:asciiTheme="minorHAnsi" w:eastAsia="PMingLiU" w:hAnsiTheme="minorHAnsi" w:cstheme="minorHAnsi"/>
            <w:sz w:val="28"/>
            <w:szCs w:val="24"/>
            <w:lang w:val="en-US" w:eastAsia="en-US"/>
            <w:rPrChange w:id="9" w:author="Smith, Chris (Judicial Office)" w:date="2022-07-18T09:49:00Z">
              <w:rPr>
                <w:rFonts w:eastAsia="PMingLiU"/>
                <w:b/>
                <w:lang w:val="en-US" w:eastAsia="en-US"/>
              </w:rPr>
            </w:rPrChange>
          </w:rPr>
          <w:t>D</w:t>
        </w:r>
        <w:proofErr w:type="spellEnd"/>
      </w:ins>
    </w:p>
    <w:p w14:paraId="7B286392" w14:textId="762B18BF" w:rsidR="00FF19C4" w:rsidRPr="00CC1C93" w:rsidRDefault="00FF19C4" w:rsidP="00CC1C93">
      <w:pPr>
        <w:pStyle w:val="Heading1"/>
        <w:jc w:val="center"/>
        <w:rPr>
          <w:rFonts w:asciiTheme="minorHAnsi" w:eastAsia="PMingLiU" w:hAnsiTheme="minorHAnsi" w:cstheme="minorHAnsi"/>
          <w:sz w:val="28"/>
          <w:szCs w:val="24"/>
          <w:lang w:val="en-US" w:eastAsia="en-US"/>
          <w:rPrChange w:id="10" w:author="Smith, Chris (Judicial Office)" w:date="2022-07-18T09:49:00Z">
            <w:rPr>
              <w:rFonts w:eastAsia="PMingLiU"/>
              <w:b/>
              <w:lang w:val="en-US" w:eastAsia="en-US"/>
            </w:rPr>
          </w:rPrChange>
        </w:rPr>
        <w:pPrChange w:id="11" w:author="Smith, Chris (Judicial Office)" w:date="2022-07-18T09:49:00Z">
          <w:pPr>
            <w:widowControl w:val="0"/>
            <w:spacing w:before="15" w:line="271" w:lineRule="exact"/>
            <w:jc w:val="center"/>
            <w:textAlignment w:val="baseline"/>
          </w:pPr>
        </w:pPrChange>
      </w:pPr>
      <w:del w:id="12" w:author=" ">
        <w:r w:rsidRPr="00CC1C93">
          <w:rPr>
            <w:rFonts w:asciiTheme="minorHAnsi" w:eastAsia="PMingLiU" w:hAnsiTheme="minorHAnsi" w:cstheme="minorHAnsi"/>
            <w:sz w:val="28"/>
            <w:szCs w:val="24"/>
            <w:lang w:val="en-US" w:eastAsia="en-US"/>
            <w:rPrChange w:id="13" w:author="Smith, Chris (Judicial Office)" w:date="2022-07-18T09:49:00Z">
              <w:rPr>
                <w:rFonts w:eastAsia="PMingLiU"/>
                <w:b/>
                <w:lang w:val="en-US" w:eastAsia="en-US"/>
              </w:rPr>
            </w:rPrChange>
          </w:rPr>
          <w:delText>51U</w:delText>
        </w:r>
      </w:del>
      <w:ins w:id="14" w:author=" ">
        <w:r w:rsidR="00EC1A5E" w:rsidRPr="00CC1C93">
          <w:rPr>
            <w:rFonts w:asciiTheme="minorHAnsi" w:eastAsia="PMingLiU" w:hAnsiTheme="minorHAnsi" w:cstheme="minorHAnsi"/>
            <w:sz w:val="28"/>
            <w:szCs w:val="24"/>
            <w:lang w:val="en-US" w:eastAsia="en-US"/>
            <w:rPrChange w:id="15" w:author="Smith, Chris (Judicial Office)" w:date="2022-07-18T09:49:00Z">
              <w:rPr>
                <w:rFonts w:eastAsia="PMingLiU"/>
                <w:b/>
                <w:lang w:val="en-US" w:eastAsia="en-US"/>
              </w:rPr>
            </w:rPrChange>
          </w:rPr>
          <w:t>Disclosure in the Business and Property Courts</w:t>
        </w:r>
      </w:ins>
    </w:p>
    <w:p w14:paraId="5780C97B" w14:textId="77777777" w:rsidR="00FF19C4" w:rsidRPr="00FF19C4" w:rsidRDefault="00FF19C4" w:rsidP="007B5CDF">
      <w:pPr>
        <w:widowControl w:val="0"/>
        <w:spacing w:before="15" w:line="271" w:lineRule="exact"/>
        <w:jc w:val="center"/>
        <w:textAlignment w:val="baseline"/>
        <w:rPr>
          <w:rFonts w:ascii="Calibri Light" w:eastAsia="PMingLiU" w:hAnsi="Calibri Light"/>
          <w:b/>
          <w:color w:val="000000"/>
          <w:spacing w:val="-5"/>
          <w:sz w:val="24"/>
          <w:szCs w:val="24"/>
          <w:lang w:val="en-US" w:eastAsia="en-US"/>
        </w:rPr>
      </w:pPr>
      <w:r w:rsidRPr="00FF19C4">
        <w:rPr>
          <w:rFonts w:ascii="Calibri" w:eastAsia="Calibri Light" w:hAnsi="Calibri" w:cs="Calibri"/>
          <w:b/>
          <w:color w:val="000000"/>
          <w:spacing w:val="-4"/>
          <w:sz w:val="23"/>
          <w:szCs w:val="22"/>
          <w:lang w:val="en-US" w:eastAsia="en-US"/>
        </w:rPr>
        <w:br/>
      </w:r>
      <w:r w:rsidRPr="00FF19C4">
        <w:rPr>
          <w:rFonts w:ascii="Calibri" w:eastAsia="PMingLiU" w:hAnsi="Calibri"/>
          <w:b/>
          <w:color w:val="000000"/>
          <w:spacing w:val="-4"/>
          <w:sz w:val="24"/>
          <w:szCs w:val="24"/>
          <w:lang w:val="en-US" w:eastAsia="en-US"/>
        </w:rPr>
        <w:t>Disclosure Review Document</w:t>
      </w:r>
      <w:r w:rsidRPr="00FF19C4">
        <w:rPr>
          <w:rFonts w:ascii="Calibri Light" w:eastAsia="Calibri Light" w:hAnsi="Calibri Light"/>
          <w:b/>
          <w:color w:val="000000"/>
          <w:spacing w:val="-5"/>
          <w:sz w:val="24"/>
          <w:szCs w:val="24"/>
          <w:u w:val="single"/>
          <w:lang w:val="en-US" w:eastAsia="en-US"/>
        </w:rPr>
        <w:br/>
      </w:r>
      <w:r w:rsidRPr="00FF19C4">
        <w:rPr>
          <w:rFonts w:ascii="Calibri Light" w:eastAsia="PMingLiU" w:hAnsi="Calibri Light"/>
          <w:b/>
          <w:color w:val="000000"/>
          <w:spacing w:val="-5"/>
          <w:sz w:val="24"/>
          <w:szCs w:val="24"/>
          <w:lang w:val="en-US" w:eastAsia="en-US"/>
        </w:rPr>
        <w:t xml:space="preserve">Section </w:t>
      </w:r>
      <w:proofErr w:type="spellStart"/>
      <w:r w:rsidRPr="00FF19C4">
        <w:rPr>
          <w:rFonts w:ascii="Calibri Light" w:eastAsia="PMingLiU" w:hAnsi="Calibri Light"/>
          <w:b/>
          <w:color w:val="000000"/>
          <w:spacing w:val="-5"/>
          <w:sz w:val="24"/>
          <w:szCs w:val="24"/>
          <w:lang w:val="en-US" w:eastAsia="en-US"/>
        </w:rPr>
        <w:t>1A</w:t>
      </w:r>
      <w:proofErr w:type="spellEnd"/>
      <w:r w:rsidRPr="00FF19C4">
        <w:rPr>
          <w:rFonts w:ascii="Calibri Light" w:eastAsia="PMingLiU" w:hAnsi="Calibri Light"/>
          <w:b/>
          <w:color w:val="000000"/>
          <w:spacing w:val="-5"/>
          <w:sz w:val="24"/>
          <w:szCs w:val="24"/>
          <w:lang w:val="en-US" w:eastAsia="en-US"/>
        </w:rPr>
        <w:t>:</w:t>
      </w:r>
      <w:r w:rsidRPr="00FF19C4">
        <w:rPr>
          <w:rFonts w:ascii="Calibri Light" w:eastAsia="Calibri Light" w:hAnsi="Calibri Light"/>
          <w:b/>
          <w:color w:val="000000"/>
          <w:spacing w:val="-5"/>
          <w:sz w:val="24"/>
          <w:szCs w:val="24"/>
          <w:lang w:val="en-US" w:eastAsia="en-US"/>
        </w:rPr>
        <w:t xml:space="preserve"> </w:t>
      </w:r>
      <w:r w:rsidRPr="00FF19C4">
        <w:rPr>
          <w:rFonts w:ascii="Calibri Light" w:eastAsia="PMingLiU" w:hAnsi="Calibri Light"/>
          <w:b/>
          <w:color w:val="000000"/>
          <w:spacing w:val="-5"/>
          <w:sz w:val="24"/>
          <w:szCs w:val="24"/>
          <w:lang w:val="en-US" w:eastAsia="en-US"/>
        </w:rPr>
        <w:t>Issues for Disclosure and proposed Disclosure Models</w:t>
      </w:r>
      <w:r w:rsidRPr="00FF19C4">
        <w:rPr>
          <w:rFonts w:ascii="Calibri Light" w:eastAsia="Calibri Light" w:hAnsi="Calibri Light"/>
          <w:b/>
          <w:color w:val="000000"/>
          <w:spacing w:val="-5"/>
          <w:sz w:val="24"/>
          <w:szCs w:val="24"/>
          <w:lang w:val="en-US" w:eastAsia="en-US"/>
        </w:rPr>
        <w:br/>
      </w:r>
    </w:p>
    <w:tbl>
      <w:tblPr>
        <w:tblW w:w="0" w:type="auto"/>
        <w:tblInd w:w="140" w:type="dxa"/>
        <w:tblLayout w:type="fixed"/>
        <w:tblCellMar>
          <w:left w:w="0" w:type="dxa"/>
          <w:right w:w="0" w:type="dxa"/>
        </w:tblCellMar>
        <w:tblLook w:val="04A0" w:firstRow="1" w:lastRow="0" w:firstColumn="1" w:lastColumn="0" w:noHBand="0" w:noVBand="1"/>
      </w:tblPr>
      <w:tblGrid>
        <w:gridCol w:w="691"/>
        <w:gridCol w:w="4944"/>
        <w:gridCol w:w="1061"/>
        <w:gridCol w:w="998"/>
        <w:gridCol w:w="1143"/>
        <w:gridCol w:w="1277"/>
        <w:gridCol w:w="1531"/>
        <w:gridCol w:w="2035"/>
      </w:tblGrid>
      <w:tr w:rsidR="00000000" w14:paraId="7EDAA932" w14:textId="77777777" w:rsidTr="00B07934">
        <w:trPr>
          <w:trHeight w:hRule="exact" w:val="1170"/>
          <w:tblHeader/>
        </w:trPr>
        <w:tc>
          <w:tcPr>
            <w:tcW w:w="5635" w:type="dxa"/>
            <w:gridSpan w:val="2"/>
            <w:vMerge w:val="restart"/>
            <w:tcBorders>
              <w:top w:val="single" w:sz="5" w:space="0" w:color="000000"/>
              <w:left w:val="single" w:sz="5" w:space="0" w:color="000000"/>
              <w:bottom w:val="single" w:sz="2" w:space="0" w:color="000000"/>
              <w:right w:val="nil"/>
            </w:tcBorders>
            <w:shd w:val="clear" w:color="8EAADB" w:fill="8EAADB"/>
            <w:vAlign w:val="center"/>
          </w:tcPr>
          <w:p w14:paraId="02BE4DD4" w14:textId="77777777" w:rsidR="00FF19C4" w:rsidRPr="00FF19C4" w:rsidRDefault="00FF19C4" w:rsidP="007B5CDF">
            <w:pPr>
              <w:widowControl w:val="0"/>
              <w:spacing w:before="1148" w:after="1088" w:line="264" w:lineRule="exact"/>
              <w:ind w:right="773"/>
              <w:jc w:val="right"/>
              <w:textAlignment w:val="baseline"/>
              <w:rPr>
                <w:rFonts w:ascii="Calibri" w:eastAsia="Calibri" w:hAnsi="Calibri"/>
                <w:b/>
                <w:color w:val="000000"/>
                <w:sz w:val="22"/>
                <w:szCs w:val="22"/>
                <w:lang w:val="en-US" w:eastAsia="en-US"/>
              </w:rPr>
            </w:pPr>
            <w:r w:rsidRPr="00FF19C4">
              <w:rPr>
                <w:rFonts w:ascii="Calibri" w:eastAsia="Calibri" w:hAnsi="Calibri"/>
                <w:b/>
                <w:color w:val="000000"/>
                <w:sz w:val="22"/>
                <w:szCs w:val="22"/>
                <w:lang w:val="en-US" w:eastAsia="en-US"/>
              </w:rPr>
              <w:t xml:space="preserve">Brief description of the Issue for </w:t>
            </w:r>
            <w:proofErr w:type="spellStart"/>
            <w:r w:rsidRPr="00FF19C4">
              <w:rPr>
                <w:rFonts w:ascii="Calibri" w:eastAsia="Calibri" w:hAnsi="Calibri"/>
                <w:b/>
                <w:color w:val="000000"/>
                <w:sz w:val="22"/>
                <w:szCs w:val="22"/>
                <w:lang w:val="en-US" w:eastAsia="en-US"/>
              </w:rPr>
              <w:t>Disclosure</w:t>
            </w:r>
            <w:r w:rsidRPr="00FF19C4">
              <w:rPr>
                <w:rFonts w:ascii="Calibri" w:eastAsia="Calibri" w:hAnsi="Calibri"/>
                <w:b/>
                <w:color w:val="000000"/>
                <w:sz w:val="22"/>
                <w:szCs w:val="22"/>
                <w:vertAlign w:val="superscript"/>
                <w:lang w:val="en-US" w:eastAsia="en-US"/>
              </w:rPr>
              <w:t>2</w:t>
            </w:r>
            <w:proofErr w:type="spellEnd"/>
            <w:r w:rsidRPr="00FF19C4">
              <w:rPr>
                <w:rFonts w:ascii="Calibri" w:eastAsia="Calibri" w:hAnsi="Calibri"/>
                <w:b/>
                <w:color w:val="000000"/>
                <w:sz w:val="14"/>
                <w:szCs w:val="22"/>
                <w:lang w:val="en-US" w:eastAsia="en-US"/>
              </w:rPr>
              <w:t xml:space="preserve"> </w:t>
            </w:r>
          </w:p>
        </w:tc>
        <w:tc>
          <w:tcPr>
            <w:tcW w:w="1061" w:type="dxa"/>
            <w:tcBorders>
              <w:top w:val="single" w:sz="5" w:space="0" w:color="000000"/>
              <w:left w:val="nil"/>
              <w:bottom w:val="single" w:sz="5" w:space="0" w:color="000000"/>
              <w:right w:val="single" w:sz="5" w:space="0" w:color="000000"/>
            </w:tcBorders>
            <w:shd w:val="clear" w:color="8EAADB" w:fill="8EAADB"/>
          </w:tcPr>
          <w:p w14:paraId="59BC5ED5" w14:textId="77777777" w:rsidR="00FF19C4" w:rsidRPr="00FF19C4" w:rsidRDefault="00FF19C4" w:rsidP="007B5CDF">
            <w:pPr>
              <w:widowControl w:val="0"/>
              <w:textAlignment w:val="baseline"/>
              <w:rPr>
                <w:rFonts w:ascii="Calibri Light" w:eastAsia="Calibri Light" w:hAnsi="Calibri Light"/>
                <w:color w:val="000000"/>
                <w:sz w:val="24"/>
                <w:szCs w:val="22"/>
                <w:lang w:val="en-US" w:eastAsia="en-US"/>
              </w:rPr>
            </w:pPr>
            <w:r w:rsidRPr="00FF19C4">
              <w:rPr>
                <w:rFonts w:ascii="Calibri Light" w:eastAsia="Calibri Light" w:hAnsi="Calibri Light"/>
                <w:color w:val="000000"/>
                <w:sz w:val="24"/>
                <w:szCs w:val="22"/>
                <w:lang w:val="en-US" w:eastAsia="en-US"/>
              </w:rPr>
              <w:t xml:space="preserve"> </w:t>
            </w:r>
          </w:p>
        </w:tc>
        <w:tc>
          <w:tcPr>
            <w:tcW w:w="2141" w:type="dxa"/>
            <w:gridSpan w:val="2"/>
            <w:tcBorders>
              <w:top w:val="single" w:sz="5" w:space="0" w:color="000000"/>
              <w:left w:val="single" w:sz="5" w:space="0" w:color="000000"/>
              <w:bottom w:val="single" w:sz="5" w:space="0" w:color="000000"/>
              <w:right w:val="single" w:sz="5" w:space="0" w:color="000000"/>
            </w:tcBorders>
            <w:shd w:val="clear" w:color="8EAADB" w:fill="8EAADB"/>
            <w:vAlign w:val="center"/>
          </w:tcPr>
          <w:p w14:paraId="2A8F00A7" w14:textId="77777777" w:rsidR="00FF19C4" w:rsidRPr="00FF19C4" w:rsidRDefault="00FF19C4" w:rsidP="007B5CDF">
            <w:pPr>
              <w:widowControl w:val="0"/>
              <w:spacing w:before="489" w:after="460" w:line="226" w:lineRule="exact"/>
              <w:jc w:val="center"/>
              <w:textAlignment w:val="baseline"/>
              <w:rPr>
                <w:rFonts w:ascii="Calibri" w:eastAsia="Calibri" w:hAnsi="Calibri"/>
                <w:b/>
                <w:color w:val="000000"/>
                <w:sz w:val="22"/>
                <w:szCs w:val="22"/>
                <w:lang w:val="en-US" w:eastAsia="en-US"/>
              </w:rPr>
            </w:pPr>
            <w:r w:rsidRPr="00FF19C4">
              <w:rPr>
                <w:rFonts w:ascii="Calibri" w:eastAsia="Calibri" w:hAnsi="Calibri"/>
                <w:b/>
                <w:color w:val="000000"/>
                <w:sz w:val="22"/>
                <w:szCs w:val="22"/>
                <w:lang w:val="en-US" w:eastAsia="en-US"/>
              </w:rPr>
              <w:t>Issue agreed?</w:t>
            </w:r>
          </w:p>
        </w:tc>
        <w:tc>
          <w:tcPr>
            <w:tcW w:w="2808" w:type="dxa"/>
            <w:gridSpan w:val="2"/>
            <w:tcBorders>
              <w:top w:val="single" w:sz="5" w:space="0" w:color="000000"/>
              <w:left w:val="single" w:sz="5" w:space="0" w:color="000000"/>
              <w:bottom w:val="single" w:sz="5" w:space="0" w:color="000000"/>
              <w:right w:val="single" w:sz="5" w:space="0" w:color="000000"/>
            </w:tcBorders>
            <w:shd w:val="clear" w:color="8EAADB" w:fill="8EAADB"/>
          </w:tcPr>
          <w:p w14:paraId="4B18C708" w14:textId="77777777" w:rsidR="00FF19C4" w:rsidRPr="00FF19C4" w:rsidRDefault="00FF19C4" w:rsidP="007B5CDF">
            <w:pPr>
              <w:widowControl w:val="0"/>
              <w:spacing w:before="114" w:line="268" w:lineRule="exact"/>
              <w:ind w:left="936" w:hanging="792"/>
              <w:textAlignment w:val="baseline"/>
              <w:rPr>
                <w:rFonts w:ascii="Calibri" w:eastAsia="Calibri" w:hAnsi="Calibri"/>
                <w:b/>
                <w:color w:val="000000"/>
                <w:sz w:val="22"/>
                <w:szCs w:val="22"/>
                <w:lang w:val="en-US" w:eastAsia="en-US"/>
              </w:rPr>
            </w:pPr>
            <w:r w:rsidRPr="00FF19C4">
              <w:rPr>
                <w:rFonts w:ascii="Calibri" w:eastAsia="Calibri" w:hAnsi="Calibri"/>
                <w:b/>
                <w:color w:val="000000"/>
                <w:sz w:val="22"/>
                <w:szCs w:val="22"/>
                <w:lang w:val="en-US" w:eastAsia="en-US"/>
              </w:rPr>
              <w:t>Proposed Model of Extended Disclosure</w:t>
            </w:r>
          </w:p>
          <w:p w14:paraId="109858DF" w14:textId="77777777" w:rsidR="00FF19C4" w:rsidRPr="00FF19C4" w:rsidRDefault="00FF19C4" w:rsidP="007B5CDF">
            <w:pPr>
              <w:widowControl w:val="0"/>
              <w:spacing w:before="165" w:after="136" w:line="224" w:lineRule="exact"/>
              <w:jc w:val="center"/>
              <w:textAlignment w:val="baseline"/>
              <w:rPr>
                <w:rFonts w:ascii="Calibri" w:eastAsia="Calibri" w:hAnsi="Calibri"/>
                <w:b/>
                <w:color w:val="000000"/>
                <w:sz w:val="22"/>
                <w:szCs w:val="22"/>
                <w:lang w:val="en-US" w:eastAsia="en-US"/>
              </w:rPr>
            </w:pPr>
            <w:r w:rsidRPr="00FF19C4">
              <w:rPr>
                <w:rFonts w:ascii="Calibri" w:eastAsia="Calibri" w:hAnsi="Calibri"/>
                <w:b/>
                <w:color w:val="000000"/>
                <w:sz w:val="22"/>
                <w:szCs w:val="22"/>
                <w:lang w:val="en-US" w:eastAsia="en-US"/>
              </w:rPr>
              <w:t>(A – E)</w:t>
            </w:r>
          </w:p>
        </w:tc>
        <w:tc>
          <w:tcPr>
            <w:tcW w:w="2035" w:type="dxa"/>
            <w:tcBorders>
              <w:top w:val="single" w:sz="5" w:space="0" w:color="000000"/>
              <w:left w:val="single" w:sz="5" w:space="0" w:color="000000"/>
              <w:bottom w:val="single" w:sz="5" w:space="0" w:color="000000"/>
              <w:right w:val="single" w:sz="5" w:space="0" w:color="000000"/>
            </w:tcBorders>
            <w:shd w:val="clear" w:color="8EAADB" w:fill="8EAADB"/>
            <w:vAlign w:val="center"/>
          </w:tcPr>
          <w:p w14:paraId="3F962A1E" w14:textId="77777777" w:rsidR="00FF19C4" w:rsidRPr="00FF19C4" w:rsidRDefault="00FF19C4" w:rsidP="007B5CDF">
            <w:pPr>
              <w:widowControl w:val="0"/>
              <w:spacing w:before="381" w:after="256" w:line="269" w:lineRule="exact"/>
              <w:jc w:val="center"/>
              <w:textAlignment w:val="baseline"/>
              <w:rPr>
                <w:rFonts w:ascii="Calibri" w:eastAsia="Calibri" w:hAnsi="Calibri"/>
                <w:b/>
                <w:color w:val="000000"/>
                <w:sz w:val="22"/>
                <w:szCs w:val="22"/>
                <w:lang w:val="en-US" w:eastAsia="en-US"/>
              </w:rPr>
            </w:pPr>
            <w:r w:rsidRPr="00FF19C4">
              <w:rPr>
                <w:rFonts w:ascii="Calibri" w:eastAsia="Calibri" w:hAnsi="Calibri"/>
                <w:b/>
                <w:color w:val="000000"/>
                <w:sz w:val="22"/>
                <w:szCs w:val="22"/>
                <w:lang w:val="en-US" w:eastAsia="en-US"/>
              </w:rPr>
              <w:t xml:space="preserve">Decision (for the </w:t>
            </w:r>
            <w:r w:rsidRPr="00FF19C4">
              <w:rPr>
                <w:rFonts w:ascii="Calibri" w:eastAsia="Calibri" w:hAnsi="Calibri"/>
                <w:b/>
                <w:color w:val="000000"/>
                <w:sz w:val="22"/>
                <w:szCs w:val="22"/>
                <w:lang w:val="en-US" w:eastAsia="en-US"/>
              </w:rPr>
              <w:br/>
              <w:t>court)</w:t>
            </w:r>
          </w:p>
        </w:tc>
      </w:tr>
      <w:tr w:rsidR="00000000" w14:paraId="2D3D9508" w14:textId="77777777" w:rsidTr="00B07934">
        <w:trPr>
          <w:trHeight w:hRule="exact" w:val="1325"/>
          <w:tblHeader/>
        </w:trPr>
        <w:tc>
          <w:tcPr>
            <w:tcW w:w="5635" w:type="dxa"/>
            <w:gridSpan w:val="2"/>
            <w:vMerge/>
            <w:tcBorders>
              <w:top w:val="single" w:sz="2" w:space="0" w:color="000000"/>
              <w:left w:val="single" w:sz="5" w:space="0" w:color="000000"/>
              <w:bottom w:val="single" w:sz="5" w:space="0" w:color="000000"/>
              <w:right w:val="single" w:sz="5" w:space="0" w:color="000000"/>
            </w:tcBorders>
            <w:shd w:val="clear" w:color="8EAADB" w:fill="8EAADB"/>
            <w:vAlign w:val="center"/>
          </w:tcPr>
          <w:p w14:paraId="2599DD60" w14:textId="77777777" w:rsidR="00FF19C4" w:rsidRPr="00FF19C4" w:rsidRDefault="00FF19C4" w:rsidP="007B5CDF">
            <w:pPr>
              <w:widowControl w:val="0"/>
              <w:rPr>
                <w:rFonts w:eastAsia="PMingLiU"/>
                <w:color w:val="000000"/>
                <w:sz w:val="22"/>
                <w:szCs w:val="22"/>
                <w:lang w:val="en-US" w:eastAsia="en-US"/>
              </w:rPr>
            </w:pPr>
          </w:p>
        </w:tc>
        <w:tc>
          <w:tcPr>
            <w:tcW w:w="1061" w:type="dxa"/>
            <w:tcBorders>
              <w:top w:val="single" w:sz="5" w:space="0" w:color="000000"/>
              <w:left w:val="single" w:sz="5" w:space="0" w:color="000000"/>
              <w:bottom w:val="single" w:sz="5" w:space="0" w:color="000000"/>
              <w:right w:val="single" w:sz="5" w:space="0" w:color="000000"/>
            </w:tcBorders>
            <w:shd w:val="clear" w:color="8EAADB" w:fill="8EAADB"/>
          </w:tcPr>
          <w:p w14:paraId="1ACE693E" w14:textId="77777777" w:rsidR="00FF19C4" w:rsidRPr="00FF19C4" w:rsidRDefault="00FF19C4" w:rsidP="007B5CDF">
            <w:pPr>
              <w:widowControl w:val="0"/>
              <w:spacing w:before="111" w:after="136" w:line="268" w:lineRule="exact"/>
              <w:jc w:val="center"/>
              <w:textAlignment w:val="baseline"/>
              <w:rPr>
                <w:rFonts w:ascii="Calibri" w:eastAsia="Calibri" w:hAnsi="Calibri"/>
                <w:b/>
                <w:color w:val="000000"/>
                <w:sz w:val="22"/>
                <w:szCs w:val="22"/>
                <w:lang w:val="en-US" w:eastAsia="en-US"/>
              </w:rPr>
            </w:pPr>
            <w:r w:rsidRPr="00FF19C4">
              <w:rPr>
                <w:rFonts w:ascii="Calibri" w:eastAsia="Calibri" w:hAnsi="Calibri"/>
                <w:b/>
                <w:color w:val="000000"/>
                <w:sz w:val="22"/>
                <w:szCs w:val="22"/>
                <w:lang w:val="en-US" w:eastAsia="en-US"/>
              </w:rPr>
              <w:t xml:space="preserve">Reference </w:t>
            </w:r>
            <w:r w:rsidRPr="00FF19C4">
              <w:rPr>
                <w:rFonts w:ascii="Calibri" w:eastAsia="Calibri" w:hAnsi="Calibri"/>
                <w:b/>
                <w:color w:val="000000"/>
                <w:sz w:val="22"/>
                <w:szCs w:val="22"/>
                <w:lang w:val="en-US" w:eastAsia="en-US"/>
              </w:rPr>
              <w:br/>
              <w:t xml:space="preserve">to </w:t>
            </w:r>
            <w:r w:rsidRPr="00FF19C4">
              <w:rPr>
                <w:rFonts w:ascii="Calibri" w:eastAsia="Calibri" w:hAnsi="Calibri"/>
                <w:b/>
                <w:color w:val="000000"/>
                <w:sz w:val="22"/>
                <w:szCs w:val="22"/>
                <w:lang w:val="en-US" w:eastAsia="en-US"/>
              </w:rPr>
              <w:br/>
              <w:t xml:space="preserve">statement </w:t>
            </w:r>
            <w:r w:rsidRPr="00FF19C4">
              <w:rPr>
                <w:rFonts w:ascii="Calibri" w:eastAsia="Calibri" w:hAnsi="Calibri"/>
                <w:b/>
                <w:color w:val="000000"/>
                <w:sz w:val="22"/>
                <w:szCs w:val="22"/>
                <w:lang w:val="en-US" w:eastAsia="en-US"/>
              </w:rPr>
              <w:br/>
              <w:t>of case</w:t>
            </w:r>
          </w:p>
        </w:tc>
        <w:tc>
          <w:tcPr>
            <w:tcW w:w="998" w:type="dxa"/>
            <w:tcBorders>
              <w:top w:val="single" w:sz="5" w:space="0" w:color="000000"/>
              <w:left w:val="single" w:sz="5" w:space="0" w:color="000000"/>
              <w:bottom w:val="single" w:sz="5" w:space="0" w:color="000000"/>
              <w:right w:val="single" w:sz="5" w:space="0" w:color="000000"/>
            </w:tcBorders>
            <w:shd w:val="clear" w:color="8EAADB" w:fill="8EAADB"/>
            <w:vAlign w:val="center"/>
          </w:tcPr>
          <w:p w14:paraId="7BA8404B" w14:textId="77777777" w:rsidR="00FF19C4" w:rsidRPr="00FF19C4" w:rsidRDefault="00FF19C4" w:rsidP="007B5CDF">
            <w:pPr>
              <w:widowControl w:val="0"/>
              <w:spacing w:before="556" w:after="539" w:line="224" w:lineRule="exact"/>
              <w:jc w:val="center"/>
              <w:textAlignment w:val="baseline"/>
              <w:rPr>
                <w:rFonts w:ascii="Calibri" w:eastAsia="Calibri" w:hAnsi="Calibri"/>
                <w:b/>
                <w:color w:val="000000"/>
                <w:sz w:val="22"/>
                <w:szCs w:val="22"/>
                <w:lang w:val="en-US" w:eastAsia="en-US"/>
              </w:rPr>
            </w:pPr>
            <w:r w:rsidRPr="00FF19C4">
              <w:rPr>
                <w:rFonts w:ascii="Calibri" w:eastAsia="Calibri" w:hAnsi="Calibri"/>
                <w:b/>
                <w:color w:val="000000"/>
                <w:sz w:val="22"/>
                <w:szCs w:val="22"/>
                <w:lang w:val="en-US" w:eastAsia="en-US"/>
              </w:rPr>
              <w:t>Yes</w:t>
            </w:r>
          </w:p>
        </w:tc>
        <w:tc>
          <w:tcPr>
            <w:tcW w:w="1143" w:type="dxa"/>
            <w:tcBorders>
              <w:top w:val="single" w:sz="5" w:space="0" w:color="000000"/>
              <w:left w:val="single" w:sz="5" w:space="0" w:color="000000"/>
              <w:bottom w:val="single" w:sz="5" w:space="0" w:color="000000"/>
              <w:right w:val="single" w:sz="5" w:space="0" w:color="000000"/>
            </w:tcBorders>
            <w:shd w:val="clear" w:color="8EAADB" w:fill="8EAADB"/>
            <w:vAlign w:val="center"/>
          </w:tcPr>
          <w:p w14:paraId="00B7761C" w14:textId="77777777" w:rsidR="00FF19C4" w:rsidRPr="00FF19C4" w:rsidRDefault="00FF19C4" w:rsidP="007B5CDF">
            <w:pPr>
              <w:widowControl w:val="0"/>
              <w:spacing w:before="242" w:line="269" w:lineRule="exact"/>
              <w:jc w:val="center"/>
              <w:textAlignment w:val="baseline"/>
              <w:rPr>
                <w:rFonts w:ascii="Calibri" w:eastAsia="Calibri" w:hAnsi="Calibri"/>
                <w:b/>
                <w:color w:val="000000"/>
                <w:sz w:val="22"/>
                <w:szCs w:val="22"/>
                <w:lang w:val="en-US" w:eastAsia="en-US"/>
              </w:rPr>
            </w:pPr>
            <w:r w:rsidRPr="00FF19C4">
              <w:rPr>
                <w:rFonts w:ascii="Calibri" w:eastAsia="Calibri" w:hAnsi="Calibri"/>
                <w:b/>
                <w:color w:val="000000"/>
                <w:sz w:val="22"/>
                <w:szCs w:val="22"/>
                <w:lang w:val="en-US" w:eastAsia="en-US"/>
              </w:rPr>
              <w:t xml:space="preserve">No (party </w:t>
            </w:r>
            <w:r w:rsidRPr="00FF19C4">
              <w:rPr>
                <w:rFonts w:ascii="Calibri" w:eastAsia="Calibri" w:hAnsi="Calibri"/>
                <w:b/>
                <w:color w:val="000000"/>
                <w:sz w:val="22"/>
                <w:szCs w:val="22"/>
                <w:lang w:val="en-US" w:eastAsia="en-US"/>
              </w:rPr>
              <w:br/>
              <w:t>not</w:t>
            </w:r>
          </w:p>
          <w:p w14:paraId="193AC333" w14:textId="77777777" w:rsidR="00FF19C4" w:rsidRPr="00FF19C4" w:rsidRDefault="00FF19C4" w:rsidP="007B5CDF">
            <w:pPr>
              <w:widowControl w:val="0"/>
              <w:spacing w:before="45" w:after="268" w:line="226" w:lineRule="exact"/>
              <w:jc w:val="center"/>
              <w:textAlignment w:val="baseline"/>
              <w:rPr>
                <w:rFonts w:ascii="Calibri" w:eastAsia="Calibri" w:hAnsi="Calibri"/>
                <w:b/>
                <w:color w:val="000000"/>
                <w:sz w:val="22"/>
                <w:szCs w:val="22"/>
                <w:lang w:val="en-US" w:eastAsia="en-US"/>
              </w:rPr>
            </w:pPr>
            <w:r w:rsidRPr="00FF19C4">
              <w:rPr>
                <w:rFonts w:ascii="Calibri" w:eastAsia="Calibri" w:hAnsi="Calibri"/>
                <w:b/>
                <w:color w:val="000000"/>
                <w:sz w:val="22"/>
                <w:szCs w:val="22"/>
                <w:lang w:val="en-US" w:eastAsia="en-US"/>
              </w:rPr>
              <w:t>agreeing)</w:t>
            </w:r>
          </w:p>
        </w:tc>
        <w:tc>
          <w:tcPr>
            <w:tcW w:w="1277" w:type="dxa"/>
            <w:tcBorders>
              <w:top w:val="single" w:sz="5" w:space="0" w:color="000000"/>
              <w:left w:val="single" w:sz="5" w:space="0" w:color="000000"/>
              <w:bottom w:val="single" w:sz="5" w:space="0" w:color="000000"/>
              <w:right w:val="single" w:sz="5" w:space="0" w:color="000000"/>
            </w:tcBorders>
            <w:shd w:val="clear" w:color="8EAADB" w:fill="8EAADB"/>
            <w:vAlign w:val="center"/>
          </w:tcPr>
          <w:p w14:paraId="7E5F49C0" w14:textId="77777777" w:rsidR="00FF19C4" w:rsidRPr="00FF19C4" w:rsidRDefault="00FF19C4" w:rsidP="007B5CDF">
            <w:pPr>
              <w:widowControl w:val="0"/>
              <w:spacing w:before="244" w:after="268" w:line="269" w:lineRule="exact"/>
              <w:jc w:val="center"/>
              <w:textAlignment w:val="baseline"/>
              <w:rPr>
                <w:rFonts w:ascii="Calibri" w:eastAsia="Calibri" w:hAnsi="Calibri"/>
                <w:b/>
                <w:color w:val="000000"/>
                <w:sz w:val="22"/>
                <w:szCs w:val="22"/>
                <w:lang w:val="en-US" w:eastAsia="en-US"/>
              </w:rPr>
            </w:pPr>
            <w:r w:rsidRPr="00FF19C4">
              <w:rPr>
                <w:rFonts w:ascii="Calibri" w:eastAsia="Calibri" w:hAnsi="Calibri"/>
                <w:b/>
                <w:color w:val="000000"/>
                <w:sz w:val="22"/>
                <w:szCs w:val="22"/>
                <w:lang w:val="en-US" w:eastAsia="en-US"/>
              </w:rPr>
              <w:t xml:space="preserve">To be </w:t>
            </w:r>
            <w:r w:rsidRPr="00FF19C4">
              <w:rPr>
                <w:rFonts w:ascii="Calibri" w:eastAsia="Calibri" w:hAnsi="Calibri"/>
                <w:b/>
                <w:color w:val="000000"/>
                <w:sz w:val="22"/>
                <w:szCs w:val="22"/>
                <w:lang w:val="en-US" w:eastAsia="en-US"/>
              </w:rPr>
              <w:br/>
              <w:t xml:space="preserve">completed </w:t>
            </w:r>
            <w:r w:rsidRPr="00FF19C4">
              <w:rPr>
                <w:rFonts w:ascii="Calibri" w:eastAsia="Calibri" w:hAnsi="Calibri"/>
                <w:b/>
                <w:color w:val="000000"/>
                <w:sz w:val="22"/>
                <w:szCs w:val="22"/>
                <w:lang w:val="en-US" w:eastAsia="en-US"/>
              </w:rPr>
              <w:br/>
              <w:t>by claimant</w:t>
            </w:r>
          </w:p>
        </w:tc>
        <w:tc>
          <w:tcPr>
            <w:tcW w:w="1531" w:type="dxa"/>
            <w:tcBorders>
              <w:top w:val="single" w:sz="5" w:space="0" w:color="000000"/>
              <w:left w:val="single" w:sz="5" w:space="0" w:color="000000"/>
              <w:bottom w:val="single" w:sz="5" w:space="0" w:color="000000"/>
              <w:right w:val="single" w:sz="5" w:space="0" w:color="000000"/>
            </w:tcBorders>
            <w:shd w:val="clear" w:color="8EAADB" w:fill="8EAADB"/>
            <w:vAlign w:val="center"/>
          </w:tcPr>
          <w:p w14:paraId="289D485E" w14:textId="77777777" w:rsidR="00FF19C4" w:rsidRPr="00FF19C4" w:rsidRDefault="00FF19C4" w:rsidP="007B5CDF">
            <w:pPr>
              <w:widowControl w:val="0"/>
              <w:spacing w:before="242" w:after="270" w:line="269" w:lineRule="exact"/>
              <w:jc w:val="center"/>
              <w:textAlignment w:val="baseline"/>
              <w:rPr>
                <w:rFonts w:ascii="Calibri" w:eastAsia="Calibri" w:hAnsi="Calibri"/>
                <w:b/>
                <w:color w:val="000000"/>
                <w:sz w:val="22"/>
                <w:szCs w:val="22"/>
                <w:lang w:val="en-US" w:eastAsia="en-US"/>
              </w:rPr>
            </w:pPr>
            <w:r w:rsidRPr="00FF19C4">
              <w:rPr>
                <w:rFonts w:ascii="Calibri" w:eastAsia="Calibri" w:hAnsi="Calibri"/>
                <w:b/>
                <w:color w:val="000000"/>
                <w:sz w:val="22"/>
                <w:szCs w:val="22"/>
                <w:lang w:val="en-US" w:eastAsia="en-US"/>
              </w:rPr>
              <w:t xml:space="preserve">To be </w:t>
            </w:r>
            <w:r w:rsidRPr="00FF19C4">
              <w:rPr>
                <w:rFonts w:ascii="Calibri" w:eastAsia="Calibri" w:hAnsi="Calibri"/>
                <w:b/>
                <w:color w:val="000000"/>
                <w:sz w:val="22"/>
                <w:szCs w:val="22"/>
                <w:lang w:val="en-US" w:eastAsia="en-US"/>
              </w:rPr>
              <w:br/>
              <w:t xml:space="preserve">completed by </w:t>
            </w:r>
            <w:r w:rsidRPr="00FF19C4">
              <w:rPr>
                <w:rFonts w:ascii="Calibri" w:eastAsia="Calibri" w:hAnsi="Calibri"/>
                <w:b/>
                <w:color w:val="000000"/>
                <w:sz w:val="22"/>
                <w:szCs w:val="22"/>
                <w:lang w:val="en-US" w:eastAsia="en-US"/>
              </w:rPr>
              <w:br/>
              <w:t>defendant</w:t>
            </w:r>
          </w:p>
        </w:tc>
        <w:tc>
          <w:tcPr>
            <w:tcW w:w="2035" w:type="dxa"/>
            <w:tcBorders>
              <w:top w:val="single" w:sz="5" w:space="0" w:color="000000"/>
              <w:left w:val="single" w:sz="5" w:space="0" w:color="000000"/>
              <w:bottom w:val="single" w:sz="5" w:space="0" w:color="000000"/>
              <w:right w:val="single" w:sz="5" w:space="0" w:color="000000"/>
            </w:tcBorders>
            <w:shd w:val="clear" w:color="8EAADB" w:fill="8EAADB"/>
          </w:tcPr>
          <w:p w14:paraId="34EE18E3" w14:textId="77777777" w:rsidR="00FF19C4" w:rsidRPr="00FF19C4" w:rsidRDefault="00FF19C4" w:rsidP="007B5CDF">
            <w:pPr>
              <w:widowControl w:val="0"/>
              <w:textAlignment w:val="baseline"/>
              <w:rPr>
                <w:rFonts w:ascii="Calibri Light" w:eastAsia="Calibri Light" w:hAnsi="Calibri Light"/>
                <w:color w:val="000000"/>
                <w:sz w:val="24"/>
                <w:szCs w:val="22"/>
                <w:lang w:val="en-US" w:eastAsia="en-US"/>
              </w:rPr>
            </w:pPr>
            <w:r w:rsidRPr="00FF19C4">
              <w:rPr>
                <w:rFonts w:ascii="Calibri Light" w:eastAsia="Calibri Light" w:hAnsi="Calibri Light"/>
                <w:color w:val="000000"/>
                <w:sz w:val="24"/>
                <w:szCs w:val="22"/>
                <w:lang w:val="en-US" w:eastAsia="en-US"/>
              </w:rPr>
              <w:t xml:space="preserve"> </w:t>
            </w:r>
          </w:p>
        </w:tc>
      </w:tr>
      <w:tr w:rsidR="00000000" w14:paraId="02B074AF" w14:textId="77777777" w:rsidTr="00B07934">
        <w:trPr>
          <w:trHeight w:hRule="exact" w:val="657"/>
        </w:trPr>
        <w:tc>
          <w:tcPr>
            <w:tcW w:w="691" w:type="dxa"/>
            <w:tcBorders>
              <w:top w:val="single" w:sz="5" w:space="0" w:color="000000"/>
              <w:left w:val="single" w:sz="5" w:space="0" w:color="000000"/>
              <w:bottom w:val="single" w:sz="5" w:space="0" w:color="000000"/>
              <w:right w:val="single" w:sz="5" w:space="0" w:color="000000"/>
            </w:tcBorders>
            <w:shd w:val="clear" w:color="D9E1F3" w:fill="D9E1F3"/>
          </w:tcPr>
          <w:p w14:paraId="2E8B2235" w14:textId="77777777" w:rsidR="00FF19C4" w:rsidRPr="00FF19C4" w:rsidRDefault="00FF19C4" w:rsidP="007B5CDF">
            <w:pPr>
              <w:widowControl w:val="0"/>
              <w:numPr>
                <w:ilvl w:val="0"/>
                <w:numId w:val="27"/>
              </w:numPr>
              <w:spacing w:before="152" w:after="281" w:line="224" w:lineRule="exact"/>
              <w:jc w:val="center"/>
              <w:textAlignment w:val="baseline"/>
              <w:rPr>
                <w:rFonts w:ascii="Calibri" w:eastAsia="Calibri" w:hAnsi="Calibri"/>
                <w:b/>
                <w:color w:val="000000"/>
                <w:sz w:val="22"/>
                <w:szCs w:val="22"/>
                <w:lang w:val="en-US" w:eastAsia="en-US"/>
              </w:rPr>
            </w:pPr>
            <w:r w:rsidRPr="00FF19C4">
              <w:rPr>
                <w:rFonts w:ascii="Calibri" w:eastAsia="Calibri" w:hAnsi="Calibri"/>
                <w:b/>
                <w:color w:val="000000"/>
                <w:sz w:val="22"/>
                <w:szCs w:val="22"/>
                <w:lang w:val="en-US" w:eastAsia="en-US"/>
              </w:rPr>
              <w:t xml:space="preserve"> </w:t>
            </w:r>
          </w:p>
        </w:tc>
        <w:tc>
          <w:tcPr>
            <w:tcW w:w="4944" w:type="dxa"/>
            <w:tcBorders>
              <w:top w:val="single" w:sz="5" w:space="0" w:color="000000"/>
              <w:left w:val="single" w:sz="5" w:space="0" w:color="000000"/>
              <w:bottom w:val="single" w:sz="5" w:space="0" w:color="000000"/>
              <w:right w:val="single" w:sz="5" w:space="0" w:color="000000"/>
            </w:tcBorders>
            <w:shd w:val="clear" w:color="auto" w:fill="auto"/>
          </w:tcPr>
          <w:p w14:paraId="2AAC1DFA" w14:textId="77777777" w:rsidR="00FF19C4" w:rsidRPr="00FF19C4" w:rsidRDefault="00FF19C4" w:rsidP="007B5CDF">
            <w:pPr>
              <w:widowControl w:val="0"/>
              <w:textAlignment w:val="baseline"/>
              <w:rPr>
                <w:rFonts w:ascii="Calibri Light" w:eastAsia="Calibri Light" w:hAnsi="Calibri Light"/>
                <w:color w:val="000000"/>
                <w:sz w:val="24"/>
                <w:szCs w:val="22"/>
                <w:lang w:val="en-US" w:eastAsia="en-US"/>
              </w:rPr>
            </w:pPr>
            <w:r w:rsidRPr="00FF19C4">
              <w:rPr>
                <w:rFonts w:ascii="Calibri Light" w:eastAsia="Calibri Light" w:hAnsi="Calibri Light"/>
                <w:color w:val="000000"/>
                <w:sz w:val="24"/>
                <w:szCs w:val="22"/>
                <w:lang w:val="en-US" w:eastAsia="en-US"/>
              </w:rPr>
              <w:t xml:space="preserve"> </w:t>
            </w:r>
          </w:p>
        </w:tc>
        <w:tc>
          <w:tcPr>
            <w:tcW w:w="1061" w:type="dxa"/>
            <w:tcBorders>
              <w:top w:val="single" w:sz="5" w:space="0" w:color="000000"/>
              <w:left w:val="single" w:sz="5" w:space="0" w:color="000000"/>
              <w:bottom w:val="single" w:sz="5" w:space="0" w:color="000000"/>
              <w:right w:val="single" w:sz="5" w:space="0" w:color="000000"/>
            </w:tcBorders>
            <w:shd w:val="clear" w:color="auto" w:fill="auto"/>
          </w:tcPr>
          <w:p w14:paraId="2806C7AE" w14:textId="77777777" w:rsidR="00FF19C4" w:rsidRPr="00FF19C4" w:rsidRDefault="00FF19C4" w:rsidP="007B5CDF">
            <w:pPr>
              <w:widowControl w:val="0"/>
              <w:textAlignment w:val="baseline"/>
              <w:rPr>
                <w:rFonts w:ascii="Calibri Light" w:eastAsia="Calibri Light" w:hAnsi="Calibri Light"/>
                <w:color w:val="000000"/>
                <w:sz w:val="24"/>
                <w:szCs w:val="22"/>
                <w:lang w:val="en-US" w:eastAsia="en-US"/>
              </w:rPr>
            </w:pPr>
            <w:r w:rsidRPr="00FF19C4">
              <w:rPr>
                <w:rFonts w:ascii="Calibri Light" w:eastAsia="Calibri Light" w:hAnsi="Calibri Light"/>
                <w:color w:val="000000"/>
                <w:sz w:val="24"/>
                <w:szCs w:val="22"/>
                <w:lang w:val="en-US" w:eastAsia="en-US"/>
              </w:rPr>
              <w:t xml:space="preserve"> </w:t>
            </w:r>
          </w:p>
        </w:tc>
        <w:tc>
          <w:tcPr>
            <w:tcW w:w="998" w:type="dxa"/>
            <w:tcBorders>
              <w:top w:val="single" w:sz="5" w:space="0" w:color="000000"/>
              <w:left w:val="single" w:sz="5" w:space="0" w:color="000000"/>
              <w:bottom w:val="single" w:sz="5" w:space="0" w:color="000000"/>
              <w:right w:val="single" w:sz="5" w:space="0" w:color="000000"/>
            </w:tcBorders>
            <w:shd w:val="clear" w:color="auto" w:fill="auto"/>
          </w:tcPr>
          <w:p w14:paraId="2727191B" w14:textId="77777777" w:rsidR="00FF19C4" w:rsidRPr="00FF19C4" w:rsidRDefault="00FF19C4" w:rsidP="007B5CDF">
            <w:pPr>
              <w:widowControl w:val="0"/>
              <w:textAlignment w:val="baseline"/>
              <w:rPr>
                <w:rFonts w:ascii="Calibri Light" w:eastAsia="Calibri Light" w:hAnsi="Calibri Light"/>
                <w:color w:val="000000"/>
                <w:sz w:val="24"/>
                <w:szCs w:val="22"/>
                <w:lang w:val="en-US" w:eastAsia="en-US"/>
              </w:rPr>
            </w:pPr>
            <w:r w:rsidRPr="00FF19C4">
              <w:rPr>
                <w:rFonts w:ascii="Calibri Light" w:eastAsia="Calibri Light" w:hAnsi="Calibri Light"/>
                <w:color w:val="000000"/>
                <w:sz w:val="24"/>
                <w:szCs w:val="22"/>
                <w:lang w:val="en-US" w:eastAsia="en-US"/>
              </w:rPr>
              <w:t xml:space="preserve"> </w:t>
            </w:r>
          </w:p>
        </w:tc>
        <w:tc>
          <w:tcPr>
            <w:tcW w:w="1143" w:type="dxa"/>
            <w:tcBorders>
              <w:top w:val="single" w:sz="5" w:space="0" w:color="000000"/>
              <w:left w:val="single" w:sz="5" w:space="0" w:color="000000"/>
              <w:bottom w:val="single" w:sz="5" w:space="0" w:color="000000"/>
              <w:right w:val="single" w:sz="5" w:space="0" w:color="000000"/>
            </w:tcBorders>
            <w:shd w:val="clear" w:color="auto" w:fill="auto"/>
          </w:tcPr>
          <w:p w14:paraId="21FAF1CF" w14:textId="77777777" w:rsidR="00FF19C4" w:rsidRPr="00FF19C4" w:rsidRDefault="00FF19C4" w:rsidP="007B5CDF">
            <w:pPr>
              <w:widowControl w:val="0"/>
              <w:textAlignment w:val="baseline"/>
              <w:rPr>
                <w:rFonts w:ascii="Calibri Light" w:eastAsia="Calibri Light" w:hAnsi="Calibri Light"/>
                <w:color w:val="000000"/>
                <w:sz w:val="24"/>
                <w:szCs w:val="22"/>
                <w:lang w:val="en-US" w:eastAsia="en-US"/>
              </w:rPr>
            </w:pPr>
            <w:r w:rsidRPr="00FF19C4">
              <w:rPr>
                <w:rFonts w:ascii="Calibri Light" w:eastAsia="Calibri Light" w:hAnsi="Calibri Light"/>
                <w:color w:val="000000"/>
                <w:sz w:val="24"/>
                <w:szCs w:val="22"/>
                <w:lang w:val="en-US" w:eastAsia="en-US"/>
              </w:rPr>
              <w:t xml:space="preserve"> </w:t>
            </w:r>
          </w:p>
        </w:tc>
        <w:tc>
          <w:tcPr>
            <w:tcW w:w="1277" w:type="dxa"/>
            <w:tcBorders>
              <w:top w:val="single" w:sz="5" w:space="0" w:color="000000"/>
              <w:left w:val="single" w:sz="5" w:space="0" w:color="000000"/>
              <w:bottom w:val="single" w:sz="5" w:space="0" w:color="000000"/>
              <w:right w:val="single" w:sz="5" w:space="0" w:color="000000"/>
            </w:tcBorders>
            <w:shd w:val="clear" w:color="auto" w:fill="auto"/>
          </w:tcPr>
          <w:p w14:paraId="331B533D" w14:textId="77777777" w:rsidR="00FF19C4" w:rsidRPr="00FF19C4" w:rsidRDefault="00FF19C4" w:rsidP="007B5CDF">
            <w:pPr>
              <w:widowControl w:val="0"/>
              <w:textAlignment w:val="baseline"/>
              <w:rPr>
                <w:rFonts w:ascii="Calibri Light" w:eastAsia="Calibri Light" w:hAnsi="Calibri Light"/>
                <w:color w:val="000000"/>
                <w:sz w:val="24"/>
                <w:szCs w:val="22"/>
                <w:lang w:val="en-US" w:eastAsia="en-US"/>
              </w:rPr>
            </w:pPr>
            <w:r w:rsidRPr="00FF19C4">
              <w:rPr>
                <w:rFonts w:ascii="Calibri Light" w:eastAsia="Calibri Light" w:hAnsi="Calibri Light"/>
                <w:color w:val="000000"/>
                <w:sz w:val="24"/>
                <w:szCs w:val="22"/>
                <w:lang w:val="en-US" w:eastAsia="en-US"/>
              </w:rPr>
              <w:t xml:space="preserve"> </w:t>
            </w:r>
          </w:p>
        </w:tc>
        <w:tc>
          <w:tcPr>
            <w:tcW w:w="1531" w:type="dxa"/>
            <w:tcBorders>
              <w:top w:val="single" w:sz="5" w:space="0" w:color="000000"/>
              <w:left w:val="single" w:sz="5" w:space="0" w:color="000000"/>
              <w:bottom w:val="single" w:sz="5" w:space="0" w:color="000000"/>
              <w:right w:val="single" w:sz="5" w:space="0" w:color="000000"/>
            </w:tcBorders>
            <w:shd w:val="clear" w:color="auto" w:fill="auto"/>
          </w:tcPr>
          <w:p w14:paraId="3A55181D" w14:textId="77777777" w:rsidR="00FF19C4" w:rsidRPr="00FF19C4" w:rsidRDefault="00FF19C4" w:rsidP="007B5CDF">
            <w:pPr>
              <w:widowControl w:val="0"/>
              <w:textAlignment w:val="baseline"/>
              <w:rPr>
                <w:rFonts w:ascii="Calibri Light" w:eastAsia="Calibri Light" w:hAnsi="Calibri Light"/>
                <w:color w:val="000000"/>
                <w:sz w:val="24"/>
                <w:szCs w:val="22"/>
                <w:lang w:val="en-US" w:eastAsia="en-US"/>
              </w:rPr>
            </w:pPr>
            <w:r w:rsidRPr="00FF19C4">
              <w:rPr>
                <w:rFonts w:ascii="Calibri Light" w:eastAsia="Calibri Light" w:hAnsi="Calibri Light"/>
                <w:color w:val="000000"/>
                <w:sz w:val="24"/>
                <w:szCs w:val="22"/>
                <w:lang w:val="en-US" w:eastAsia="en-US"/>
              </w:rPr>
              <w:t xml:space="preserve"> </w:t>
            </w:r>
          </w:p>
        </w:tc>
        <w:tc>
          <w:tcPr>
            <w:tcW w:w="2035" w:type="dxa"/>
            <w:tcBorders>
              <w:top w:val="single" w:sz="5" w:space="0" w:color="000000"/>
              <w:left w:val="single" w:sz="5" w:space="0" w:color="000000"/>
              <w:bottom w:val="single" w:sz="5" w:space="0" w:color="000000"/>
              <w:right w:val="single" w:sz="5" w:space="0" w:color="000000"/>
            </w:tcBorders>
            <w:shd w:val="clear" w:color="auto" w:fill="auto"/>
          </w:tcPr>
          <w:p w14:paraId="6D8AD8EA" w14:textId="77777777" w:rsidR="00FF19C4" w:rsidRPr="00FF19C4" w:rsidRDefault="00FF19C4" w:rsidP="007B5CDF">
            <w:pPr>
              <w:widowControl w:val="0"/>
              <w:textAlignment w:val="baseline"/>
              <w:rPr>
                <w:rFonts w:ascii="Calibri Light" w:eastAsia="Calibri Light" w:hAnsi="Calibri Light"/>
                <w:color w:val="000000"/>
                <w:sz w:val="24"/>
                <w:szCs w:val="22"/>
                <w:lang w:val="en-US" w:eastAsia="en-US"/>
              </w:rPr>
            </w:pPr>
            <w:r w:rsidRPr="00FF19C4">
              <w:rPr>
                <w:rFonts w:ascii="Calibri Light" w:eastAsia="Calibri Light" w:hAnsi="Calibri Light"/>
                <w:color w:val="000000"/>
                <w:sz w:val="24"/>
                <w:szCs w:val="22"/>
                <w:lang w:val="en-US" w:eastAsia="en-US"/>
              </w:rPr>
              <w:t xml:space="preserve"> </w:t>
            </w:r>
          </w:p>
        </w:tc>
      </w:tr>
      <w:tr w:rsidR="00000000" w14:paraId="7499DEFE" w14:textId="77777777" w:rsidTr="00B07934">
        <w:trPr>
          <w:trHeight w:hRule="exact" w:val="663"/>
        </w:trPr>
        <w:tc>
          <w:tcPr>
            <w:tcW w:w="691" w:type="dxa"/>
            <w:tcBorders>
              <w:top w:val="single" w:sz="5" w:space="0" w:color="000000"/>
              <w:left w:val="single" w:sz="5" w:space="0" w:color="000000"/>
              <w:bottom w:val="single" w:sz="5" w:space="0" w:color="000000"/>
              <w:right w:val="single" w:sz="5" w:space="0" w:color="000000"/>
            </w:tcBorders>
            <w:shd w:val="clear" w:color="D9E1F3" w:fill="D9E1F3"/>
          </w:tcPr>
          <w:p w14:paraId="467911CD" w14:textId="77777777" w:rsidR="00FF19C4" w:rsidRPr="00FF19C4" w:rsidRDefault="00FF19C4" w:rsidP="007B5CDF">
            <w:pPr>
              <w:widowControl w:val="0"/>
              <w:textAlignment w:val="baseline"/>
              <w:rPr>
                <w:rFonts w:ascii="Calibri Light" w:eastAsia="Calibri Light" w:hAnsi="Calibri Light"/>
                <w:color w:val="000000"/>
                <w:sz w:val="24"/>
                <w:szCs w:val="22"/>
                <w:lang w:val="en-US" w:eastAsia="en-US"/>
              </w:rPr>
            </w:pPr>
            <w:r w:rsidRPr="00FF19C4">
              <w:rPr>
                <w:rFonts w:ascii="Calibri Light" w:eastAsia="Calibri Light" w:hAnsi="Calibri Light"/>
                <w:color w:val="000000"/>
                <w:sz w:val="24"/>
                <w:szCs w:val="22"/>
                <w:lang w:val="en-US" w:eastAsia="en-US"/>
              </w:rPr>
              <w:t xml:space="preserve"> </w:t>
            </w:r>
          </w:p>
        </w:tc>
        <w:tc>
          <w:tcPr>
            <w:tcW w:w="4944" w:type="dxa"/>
            <w:tcBorders>
              <w:top w:val="single" w:sz="5" w:space="0" w:color="000000"/>
              <w:left w:val="single" w:sz="5" w:space="0" w:color="000000"/>
              <w:bottom w:val="single" w:sz="5" w:space="0" w:color="000000"/>
              <w:right w:val="single" w:sz="5" w:space="0" w:color="000000"/>
            </w:tcBorders>
            <w:shd w:val="clear" w:color="auto" w:fill="auto"/>
          </w:tcPr>
          <w:p w14:paraId="2DACB01B" w14:textId="77777777" w:rsidR="00FF19C4" w:rsidRPr="00FF19C4" w:rsidRDefault="00FF19C4" w:rsidP="007B5CDF">
            <w:pPr>
              <w:widowControl w:val="0"/>
              <w:spacing w:before="154" w:after="283" w:line="225" w:lineRule="exact"/>
              <w:ind w:right="845"/>
              <w:jc w:val="right"/>
              <w:textAlignment w:val="baseline"/>
              <w:rPr>
                <w:rFonts w:ascii="Calibri" w:eastAsia="Calibri" w:hAnsi="Calibri"/>
                <w:b/>
                <w:i/>
                <w:color w:val="FF0000"/>
                <w:sz w:val="21"/>
                <w:szCs w:val="22"/>
                <w:lang w:val="en-US" w:eastAsia="en-US"/>
              </w:rPr>
            </w:pPr>
            <w:r w:rsidRPr="00FF19C4">
              <w:rPr>
                <w:rFonts w:ascii="Calibri" w:eastAsia="Calibri" w:hAnsi="Calibri"/>
                <w:b/>
                <w:i/>
                <w:color w:val="000000"/>
                <w:sz w:val="21"/>
                <w:szCs w:val="22"/>
                <w:lang w:val="en-US" w:eastAsia="en-US"/>
              </w:rPr>
              <w:t xml:space="preserve"> </w:t>
            </w:r>
            <w:r w:rsidRPr="00FF19C4">
              <w:rPr>
                <w:rFonts w:ascii="Calibri" w:eastAsia="PMingLiU" w:hAnsi="Calibri"/>
                <w:b/>
                <w:i/>
                <w:color w:val="FF0000"/>
                <w:sz w:val="21"/>
                <w:szCs w:val="22"/>
                <w:lang w:val="en-US" w:eastAsia="en-US"/>
              </w:rPr>
              <w:t>[Alternative proposed wording, if not agreed]</w:t>
            </w:r>
            <w:r w:rsidRPr="00FF19C4">
              <w:rPr>
                <w:rFonts w:ascii="Calibri" w:eastAsia="Calibri" w:hAnsi="Calibri"/>
                <w:b/>
                <w:i/>
                <w:color w:val="FF0000"/>
                <w:sz w:val="21"/>
                <w:szCs w:val="22"/>
                <w:vertAlign w:val="superscript"/>
                <w:lang w:val="en-US" w:eastAsia="en-US"/>
              </w:rPr>
              <w:footnoteReference w:id="1"/>
            </w:r>
          </w:p>
        </w:tc>
        <w:tc>
          <w:tcPr>
            <w:tcW w:w="1061" w:type="dxa"/>
            <w:tcBorders>
              <w:top w:val="single" w:sz="5" w:space="0" w:color="000000"/>
              <w:left w:val="single" w:sz="5" w:space="0" w:color="000000"/>
              <w:bottom w:val="single" w:sz="5" w:space="0" w:color="000000"/>
              <w:right w:val="single" w:sz="5" w:space="0" w:color="000000"/>
            </w:tcBorders>
            <w:shd w:val="clear" w:color="auto" w:fill="auto"/>
          </w:tcPr>
          <w:p w14:paraId="54ECC2FD" w14:textId="77777777" w:rsidR="00FF19C4" w:rsidRPr="00FF19C4" w:rsidRDefault="00FF19C4" w:rsidP="007B5CDF">
            <w:pPr>
              <w:widowControl w:val="0"/>
              <w:textAlignment w:val="baseline"/>
              <w:rPr>
                <w:rFonts w:ascii="Calibri Light" w:eastAsia="Calibri Light" w:hAnsi="Calibri Light"/>
                <w:color w:val="000000"/>
                <w:sz w:val="24"/>
                <w:szCs w:val="22"/>
                <w:lang w:val="en-US" w:eastAsia="en-US"/>
              </w:rPr>
            </w:pPr>
            <w:r w:rsidRPr="00FF19C4">
              <w:rPr>
                <w:rFonts w:ascii="Calibri Light" w:eastAsia="Calibri Light" w:hAnsi="Calibri Light"/>
                <w:color w:val="000000"/>
                <w:sz w:val="24"/>
                <w:szCs w:val="22"/>
                <w:lang w:val="en-US" w:eastAsia="en-US"/>
              </w:rPr>
              <w:t xml:space="preserve"> </w:t>
            </w:r>
          </w:p>
        </w:tc>
        <w:tc>
          <w:tcPr>
            <w:tcW w:w="998" w:type="dxa"/>
            <w:tcBorders>
              <w:top w:val="single" w:sz="5" w:space="0" w:color="000000"/>
              <w:left w:val="single" w:sz="5" w:space="0" w:color="000000"/>
              <w:bottom w:val="single" w:sz="5" w:space="0" w:color="000000"/>
              <w:right w:val="single" w:sz="5" w:space="0" w:color="000000"/>
            </w:tcBorders>
            <w:shd w:val="clear" w:color="auto" w:fill="auto"/>
          </w:tcPr>
          <w:p w14:paraId="1A01532E" w14:textId="77777777" w:rsidR="00FF19C4" w:rsidRPr="00FF19C4" w:rsidRDefault="00FF19C4" w:rsidP="007B5CDF">
            <w:pPr>
              <w:widowControl w:val="0"/>
              <w:textAlignment w:val="baseline"/>
              <w:rPr>
                <w:rFonts w:ascii="Calibri Light" w:eastAsia="Calibri Light" w:hAnsi="Calibri Light"/>
                <w:color w:val="000000"/>
                <w:sz w:val="24"/>
                <w:szCs w:val="22"/>
                <w:lang w:val="en-US" w:eastAsia="en-US"/>
              </w:rPr>
            </w:pPr>
            <w:r w:rsidRPr="00FF19C4">
              <w:rPr>
                <w:rFonts w:ascii="Calibri Light" w:eastAsia="Calibri Light" w:hAnsi="Calibri Light"/>
                <w:color w:val="000000"/>
                <w:sz w:val="24"/>
                <w:szCs w:val="22"/>
                <w:lang w:val="en-US" w:eastAsia="en-US"/>
              </w:rPr>
              <w:t xml:space="preserve"> </w:t>
            </w:r>
          </w:p>
        </w:tc>
        <w:tc>
          <w:tcPr>
            <w:tcW w:w="1143" w:type="dxa"/>
            <w:tcBorders>
              <w:top w:val="single" w:sz="5" w:space="0" w:color="000000"/>
              <w:left w:val="single" w:sz="5" w:space="0" w:color="000000"/>
              <w:bottom w:val="single" w:sz="5" w:space="0" w:color="000000"/>
              <w:right w:val="single" w:sz="5" w:space="0" w:color="000000"/>
            </w:tcBorders>
            <w:shd w:val="clear" w:color="auto" w:fill="auto"/>
          </w:tcPr>
          <w:p w14:paraId="3FE0DB6F" w14:textId="77777777" w:rsidR="00FF19C4" w:rsidRPr="00FF19C4" w:rsidRDefault="00FF19C4" w:rsidP="007B5CDF">
            <w:pPr>
              <w:widowControl w:val="0"/>
              <w:textAlignment w:val="baseline"/>
              <w:rPr>
                <w:rFonts w:ascii="Calibri Light" w:eastAsia="Calibri Light" w:hAnsi="Calibri Light"/>
                <w:color w:val="000000"/>
                <w:sz w:val="24"/>
                <w:szCs w:val="22"/>
                <w:lang w:val="en-US" w:eastAsia="en-US"/>
              </w:rPr>
            </w:pPr>
            <w:r w:rsidRPr="00FF19C4">
              <w:rPr>
                <w:rFonts w:ascii="Calibri Light" w:eastAsia="Calibri Light" w:hAnsi="Calibri Light"/>
                <w:color w:val="000000"/>
                <w:sz w:val="24"/>
                <w:szCs w:val="22"/>
                <w:lang w:val="en-US" w:eastAsia="en-US"/>
              </w:rPr>
              <w:t xml:space="preserve"> </w:t>
            </w:r>
          </w:p>
        </w:tc>
        <w:tc>
          <w:tcPr>
            <w:tcW w:w="1277" w:type="dxa"/>
            <w:tcBorders>
              <w:top w:val="single" w:sz="5" w:space="0" w:color="000000"/>
              <w:left w:val="single" w:sz="5" w:space="0" w:color="000000"/>
              <w:bottom w:val="single" w:sz="5" w:space="0" w:color="000000"/>
              <w:right w:val="single" w:sz="5" w:space="0" w:color="000000"/>
            </w:tcBorders>
            <w:shd w:val="clear" w:color="auto" w:fill="auto"/>
          </w:tcPr>
          <w:p w14:paraId="304F155B" w14:textId="77777777" w:rsidR="00FF19C4" w:rsidRPr="00FF19C4" w:rsidRDefault="00FF19C4" w:rsidP="007B5CDF">
            <w:pPr>
              <w:widowControl w:val="0"/>
              <w:textAlignment w:val="baseline"/>
              <w:rPr>
                <w:rFonts w:ascii="Calibri Light" w:eastAsia="Calibri Light" w:hAnsi="Calibri Light"/>
                <w:color w:val="000000"/>
                <w:sz w:val="24"/>
                <w:szCs w:val="22"/>
                <w:lang w:val="en-US" w:eastAsia="en-US"/>
              </w:rPr>
            </w:pPr>
            <w:r w:rsidRPr="00FF19C4">
              <w:rPr>
                <w:rFonts w:ascii="Calibri Light" w:eastAsia="Calibri Light" w:hAnsi="Calibri Light"/>
                <w:color w:val="000000"/>
                <w:sz w:val="24"/>
                <w:szCs w:val="22"/>
                <w:lang w:val="en-US" w:eastAsia="en-US"/>
              </w:rPr>
              <w:t xml:space="preserve"> </w:t>
            </w:r>
          </w:p>
        </w:tc>
        <w:tc>
          <w:tcPr>
            <w:tcW w:w="1531" w:type="dxa"/>
            <w:tcBorders>
              <w:top w:val="single" w:sz="5" w:space="0" w:color="000000"/>
              <w:left w:val="single" w:sz="5" w:space="0" w:color="000000"/>
              <w:bottom w:val="single" w:sz="5" w:space="0" w:color="000000"/>
              <w:right w:val="single" w:sz="5" w:space="0" w:color="000000"/>
            </w:tcBorders>
            <w:shd w:val="clear" w:color="auto" w:fill="auto"/>
          </w:tcPr>
          <w:p w14:paraId="64F30A57" w14:textId="77777777" w:rsidR="00FF19C4" w:rsidRPr="00FF19C4" w:rsidRDefault="00FF19C4" w:rsidP="007B5CDF">
            <w:pPr>
              <w:widowControl w:val="0"/>
              <w:textAlignment w:val="baseline"/>
              <w:rPr>
                <w:rFonts w:ascii="Calibri Light" w:eastAsia="Calibri Light" w:hAnsi="Calibri Light"/>
                <w:color w:val="000000"/>
                <w:sz w:val="24"/>
                <w:szCs w:val="22"/>
                <w:lang w:val="en-US" w:eastAsia="en-US"/>
              </w:rPr>
            </w:pPr>
            <w:r w:rsidRPr="00FF19C4">
              <w:rPr>
                <w:rFonts w:ascii="Calibri Light" w:eastAsia="Calibri Light" w:hAnsi="Calibri Light"/>
                <w:color w:val="000000"/>
                <w:sz w:val="24"/>
                <w:szCs w:val="22"/>
                <w:lang w:val="en-US" w:eastAsia="en-US"/>
              </w:rPr>
              <w:t xml:space="preserve"> </w:t>
            </w:r>
          </w:p>
        </w:tc>
        <w:tc>
          <w:tcPr>
            <w:tcW w:w="2035" w:type="dxa"/>
            <w:tcBorders>
              <w:top w:val="single" w:sz="5" w:space="0" w:color="000000"/>
              <w:left w:val="single" w:sz="5" w:space="0" w:color="000000"/>
              <w:bottom w:val="single" w:sz="5" w:space="0" w:color="000000"/>
              <w:right w:val="single" w:sz="5" w:space="0" w:color="000000"/>
            </w:tcBorders>
            <w:shd w:val="clear" w:color="auto" w:fill="auto"/>
          </w:tcPr>
          <w:p w14:paraId="5AE093FB" w14:textId="77777777" w:rsidR="00FF19C4" w:rsidRPr="00FF19C4" w:rsidRDefault="00FF19C4" w:rsidP="007B5CDF">
            <w:pPr>
              <w:widowControl w:val="0"/>
              <w:textAlignment w:val="baseline"/>
              <w:rPr>
                <w:rFonts w:ascii="Calibri Light" w:eastAsia="Calibri Light" w:hAnsi="Calibri Light"/>
                <w:color w:val="000000"/>
                <w:sz w:val="24"/>
                <w:szCs w:val="22"/>
                <w:lang w:val="en-US" w:eastAsia="en-US"/>
              </w:rPr>
            </w:pPr>
            <w:r w:rsidRPr="00FF19C4">
              <w:rPr>
                <w:rFonts w:ascii="Calibri Light" w:eastAsia="Calibri Light" w:hAnsi="Calibri Light"/>
                <w:color w:val="000000"/>
                <w:sz w:val="24"/>
                <w:szCs w:val="22"/>
                <w:lang w:val="en-US" w:eastAsia="en-US"/>
              </w:rPr>
              <w:t xml:space="preserve"> </w:t>
            </w:r>
          </w:p>
        </w:tc>
      </w:tr>
      <w:tr w:rsidR="00000000" w14:paraId="6957A68B" w14:textId="77777777" w:rsidTr="00B07934">
        <w:trPr>
          <w:trHeight w:hRule="exact" w:val="657"/>
        </w:trPr>
        <w:tc>
          <w:tcPr>
            <w:tcW w:w="691" w:type="dxa"/>
            <w:tcBorders>
              <w:top w:val="single" w:sz="5" w:space="0" w:color="000000"/>
              <w:left w:val="single" w:sz="5" w:space="0" w:color="000000"/>
              <w:bottom w:val="single" w:sz="5" w:space="0" w:color="000000"/>
              <w:right w:val="single" w:sz="5" w:space="0" w:color="000000"/>
            </w:tcBorders>
            <w:shd w:val="clear" w:color="D9E1F3" w:fill="D9E1F3"/>
          </w:tcPr>
          <w:p w14:paraId="4E0CBC2B" w14:textId="77777777" w:rsidR="00FF19C4" w:rsidRPr="00FF19C4" w:rsidRDefault="00FF19C4" w:rsidP="007B5CDF">
            <w:pPr>
              <w:widowControl w:val="0"/>
              <w:numPr>
                <w:ilvl w:val="0"/>
                <w:numId w:val="27"/>
              </w:numPr>
              <w:spacing w:before="152" w:after="271" w:line="224" w:lineRule="exact"/>
              <w:jc w:val="center"/>
              <w:textAlignment w:val="baseline"/>
              <w:rPr>
                <w:rFonts w:ascii="Calibri" w:eastAsia="Calibri" w:hAnsi="Calibri"/>
                <w:b/>
                <w:color w:val="000000"/>
                <w:sz w:val="22"/>
                <w:szCs w:val="22"/>
                <w:lang w:val="en-US" w:eastAsia="en-US"/>
              </w:rPr>
            </w:pPr>
            <w:r w:rsidRPr="00FF19C4">
              <w:rPr>
                <w:rFonts w:ascii="Calibri" w:eastAsia="Calibri" w:hAnsi="Calibri"/>
                <w:b/>
                <w:color w:val="000000"/>
                <w:sz w:val="22"/>
                <w:szCs w:val="22"/>
                <w:lang w:val="en-US" w:eastAsia="en-US"/>
              </w:rPr>
              <w:t xml:space="preserve"> </w:t>
            </w:r>
          </w:p>
        </w:tc>
        <w:tc>
          <w:tcPr>
            <w:tcW w:w="4944" w:type="dxa"/>
            <w:tcBorders>
              <w:top w:val="single" w:sz="5" w:space="0" w:color="000000"/>
              <w:left w:val="single" w:sz="5" w:space="0" w:color="000000"/>
              <w:bottom w:val="single" w:sz="5" w:space="0" w:color="000000"/>
              <w:right w:val="single" w:sz="5" w:space="0" w:color="000000"/>
            </w:tcBorders>
            <w:shd w:val="clear" w:color="auto" w:fill="auto"/>
          </w:tcPr>
          <w:p w14:paraId="599BAE3D" w14:textId="77777777" w:rsidR="00FF19C4" w:rsidRPr="00FF19C4" w:rsidRDefault="00FF19C4" w:rsidP="007B5CDF">
            <w:pPr>
              <w:widowControl w:val="0"/>
              <w:textAlignment w:val="baseline"/>
              <w:rPr>
                <w:rFonts w:ascii="Calibri Light" w:eastAsia="Calibri Light" w:hAnsi="Calibri Light"/>
                <w:color w:val="000000"/>
                <w:sz w:val="24"/>
                <w:szCs w:val="22"/>
                <w:lang w:val="en-US" w:eastAsia="en-US"/>
              </w:rPr>
            </w:pPr>
            <w:r w:rsidRPr="00FF19C4">
              <w:rPr>
                <w:rFonts w:ascii="Calibri Light" w:eastAsia="Calibri Light" w:hAnsi="Calibri Light"/>
                <w:color w:val="000000"/>
                <w:sz w:val="24"/>
                <w:szCs w:val="22"/>
                <w:lang w:val="en-US" w:eastAsia="en-US"/>
              </w:rPr>
              <w:t xml:space="preserve"> </w:t>
            </w:r>
          </w:p>
        </w:tc>
        <w:tc>
          <w:tcPr>
            <w:tcW w:w="1061" w:type="dxa"/>
            <w:tcBorders>
              <w:top w:val="single" w:sz="5" w:space="0" w:color="000000"/>
              <w:left w:val="single" w:sz="5" w:space="0" w:color="000000"/>
              <w:bottom w:val="single" w:sz="5" w:space="0" w:color="000000"/>
              <w:right w:val="single" w:sz="5" w:space="0" w:color="000000"/>
            </w:tcBorders>
            <w:shd w:val="clear" w:color="auto" w:fill="auto"/>
          </w:tcPr>
          <w:p w14:paraId="44783439" w14:textId="77777777" w:rsidR="00FF19C4" w:rsidRPr="00FF19C4" w:rsidRDefault="00FF19C4" w:rsidP="007B5CDF">
            <w:pPr>
              <w:widowControl w:val="0"/>
              <w:textAlignment w:val="baseline"/>
              <w:rPr>
                <w:rFonts w:ascii="Calibri Light" w:eastAsia="Calibri Light" w:hAnsi="Calibri Light"/>
                <w:color w:val="000000"/>
                <w:sz w:val="24"/>
                <w:szCs w:val="22"/>
                <w:lang w:val="en-US" w:eastAsia="en-US"/>
              </w:rPr>
            </w:pPr>
            <w:r w:rsidRPr="00FF19C4">
              <w:rPr>
                <w:rFonts w:ascii="Calibri Light" w:eastAsia="Calibri Light" w:hAnsi="Calibri Light"/>
                <w:color w:val="000000"/>
                <w:sz w:val="24"/>
                <w:szCs w:val="22"/>
                <w:lang w:val="en-US" w:eastAsia="en-US"/>
              </w:rPr>
              <w:t xml:space="preserve"> </w:t>
            </w:r>
          </w:p>
        </w:tc>
        <w:tc>
          <w:tcPr>
            <w:tcW w:w="998" w:type="dxa"/>
            <w:tcBorders>
              <w:top w:val="single" w:sz="5" w:space="0" w:color="000000"/>
              <w:left w:val="single" w:sz="5" w:space="0" w:color="000000"/>
              <w:bottom w:val="single" w:sz="5" w:space="0" w:color="000000"/>
              <w:right w:val="single" w:sz="5" w:space="0" w:color="000000"/>
            </w:tcBorders>
            <w:shd w:val="clear" w:color="auto" w:fill="auto"/>
          </w:tcPr>
          <w:p w14:paraId="52785548" w14:textId="77777777" w:rsidR="00FF19C4" w:rsidRPr="00FF19C4" w:rsidRDefault="00FF19C4" w:rsidP="007B5CDF">
            <w:pPr>
              <w:widowControl w:val="0"/>
              <w:textAlignment w:val="baseline"/>
              <w:rPr>
                <w:rFonts w:ascii="Calibri Light" w:eastAsia="Calibri Light" w:hAnsi="Calibri Light"/>
                <w:color w:val="000000"/>
                <w:sz w:val="24"/>
                <w:szCs w:val="22"/>
                <w:lang w:val="en-US" w:eastAsia="en-US"/>
              </w:rPr>
            </w:pPr>
            <w:r w:rsidRPr="00FF19C4">
              <w:rPr>
                <w:rFonts w:ascii="Calibri Light" w:eastAsia="Calibri Light" w:hAnsi="Calibri Light"/>
                <w:color w:val="000000"/>
                <w:sz w:val="24"/>
                <w:szCs w:val="22"/>
                <w:lang w:val="en-US" w:eastAsia="en-US"/>
              </w:rPr>
              <w:t xml:space="preserve"> </w:t>
            </w:r>
          </w:p>
        </w:tc>
        <w:tc>
          <w:tcPr>
            <w:tcW w:w="1143" w:type="dxa"/>
            <w:tcBorders>
              <w:top w:val="single" w:sz="5" w:space="0" w:color="000000"/>
              <w:left w:val="single" w:sz="5" w:space="0" w:color="000000"/>
              <w:bottom w:val="single" w:sz="5" w:space="0" w:color="000000"/>
              <w:right w:val="single" w:sz="5" w:space="0" w:color="000000"/>
            </w:tcBorders>
            <w:shd w:val="clear" w:color="auto" w:fill="auto"/>
          </w:tcPr>
          <w:p w14:paraId="6D6C9E8B" w14:textId="77777777" w:rsidR="00FF19C4" w:rsidRPr="00FF19C4" w:rsidRDefault="00FF19C4" w:rsidP="007B5CDF">
            <w:pPr>
              <w:widowControl w:val="0"/>
              <w:textAlignment w:val="baseline"/>
              <w:rPr>
                <w:rFonts w:ascii="Calibri Light" w:eastAsia="Calibri Light" w:hAnsi="Calibri Light"/>
                <w:color w:val="000000"/>
                <w:sz w:val="24"/>
                <w:szCs w:val="22"/>
                <w:lang w:val="en-US" w:eastAsia="en-US"/>
              </w:rPr>
            </w:pPr>
            <w:r w:rsidRPr="00FF19C4">
              <w:rPr>
                <w:rFonts w:ascii="Calibri Light" w:eastAsia="Calibri Light" w:hAnsi="Calibri Light"/>
                <w:color w:val="000000"/>
                <w:sz w:val="24"/>
                <w:szCs w:val="22"/>
                <w:lang w:val="en-US" w:eastAsia="en-US"/>
              </w:rPr>
              <w:t xml:space="preserve"> </w:t>
            </w:r>
          </w:p>
        </w:tc>
        <w:tc>
          <w:tcPr>
            <w:tcW w:w="1277" w:type="dxa"/>
            <w:tcBorders>
              <w:top w:val="single" w:sz="5" w:space="0" w:color="000000"/>
              <w:left w:val="single" w:sz="5" w:space="0" w:color="000000"/>
              <w:bottom w:val="single" w:sz="5" w:space="0" w:color="000000"/>
              <w:right w:val="single" w:sz="5" w:space="0" w:color="000000"/>
            </w:tcBorders>
            <w:shd w:val="clear" w:color="auto" w:fill="auto"/>
          </w:tcPr>
          <w:p w14:paraId="7B0B3035" w14:textId="77777777" w:rsidR="00FF19C4" w:rsidRPr="00FF19C4" w:rsidRDefault="00FF19C4" w:rsidP="007B5CDF">
            <w:pPr>
              <w:widowControl w:val="0"/>
              <w:textAlignment w:val="baseline"/>
              <w:rPr>
                <w:rFonts w:ascii="Calibri Light" w:eastAsia="Calibri Light" w:hAnsi="Calibri Light"/>
                <w:color w:val="000000"/>
                <w:sz w:val="24"/>
                <w:szCs w:val="22"/>
                <w:lang w:val="en-US" w:eastAsia="en-US"/>
              </w:rPr>
            </w:pPr>
            <w:r w:rsidRPr="00FF19C4">
              <w:rPr>
                <w:rFonts w:ascii="Calibri Light" w:eastAsia="Calibri Light" w:hAnsi="Calibri Light"/>
                <w:color w:val="000000"/>
                <w:sz w:val="24"/>
                <w:szCs w:val="22"/>
                <w:lang w:val="en-US" w:eastAsia="en-US"/>
              </w:rPr>
              <w:t xml:space="preserve"> </w:t>
            </w:r>
          </w:p>
        </w:tc>
        <w:tc>
          <w:tcPr>
            <w:tcW w:w="1531" w:type="dxa"/>
            <w:tcBorders>
              <w:top w:val="single" w:sz="5" w:space="0" w:color="000000"/>
              <w:left w:val="single" w:sz="5" w:space="0" w:color="000000"/>
              <w:bottom w:val="single" w:sz="5" w:space="0" w:color="000000"/>
              <w:right w:val="single" w:sz="5" w:space="0" w:color="000000"/>
            </w:tcBorders>
            <w:shd w:val="clear" w:color="auto" w:fill="auto"/>
          </w:tcPr>
          <w:p w14:paraId="774548E0" w14:textId="77777777" w:rsidR="00FF19C4" w:rsidRPr="00FF19C4" w:rsidRDefault="00FF19C4" w:rsidP="007B5CDF">
            <w:pPr>
              <w:widowControl w:val="0"/>
              <w:textAlignment w:val="baseline"/>
              <w:rPr>
                <w:rFonts w:ascii="Calibri Light" w:eastAsia="Calibri Light" w:hAnsi="Calibri Light"/>
                <w:color w:val="000000"/>
                <w:sz w:val="24"/>
                <w:szCs w:val="22"/>
                <w:lang w:val="en-US" w:eastAsia="en-US"/>
              </w:rPr>
            </w:pPr>
            <w:r w:rsidRPr="00FF19C4">
              <w:rPr>
                <w:rFonts w:ascii="Calibri Light" w:eastAsia="Calibri Light" w:hAnsi="Calibri Light"/>
                <w:color w:val="000000"/>
                <w:sz w:val="24"/>
                <w:szCs w:val="22"/>
                <w:lang w:val="en-US" w:eastAsia="en-US"/>
              </w:rPr>
              <w:t xml:space="preserve"> </w:t>
            </w:r>
          </w:p>
        </w:tc>
        <w:tc>
          <w:tcPr>
            <w:tcW w:w="2035" w:type="dxa"/>
            <w:tcBorders>
              <w:top w:val="single" w:sz="5" w:space="0" w:color="000000"/>
              <w:left w:val="single" w:sz="5" w:space="0" w:color="000000"/>
              <w:bottom w:val="single" w:sz="5" w:space="0" w:color="000000"/>
              <w:right w:val="single" w:sz="5" w:space="0" w:color="000000"/>
            </w:tcBorders>
            <w:shd w:val="clear" w:color="auto" w:fill="auto"/>
          </w:tcPr>
          <w:p w14:paraId="3809C1AC" w14:textId="77777777" w:rsidR="00FF19C4" w:rsidRPr="00FF19C4" w:rsidRDefault="00FF19C4" w:rsidP="007B5CDF">
            <w:pPr>
              <w:widowControl w:val="0"/>
              <w:textAlignment w:val="baseline"/>
              <w:rPr>
                <w:rFonts w:ascii="Calibri Light" w:eastAsia="Calibri Light" w:hAnsi="Calibri Light"/>
                <w:color w:val="000000"/>
                <w:sz w:val="24"/>
                <w:szCs w:val="22"/>
                <w:lang w:val="en-US" w:eastAsia="en-US"/>
              </w:rPr>
            </w:pPr>
            <w:r w:rsidRPr="00FF19C4">
              <w:rPr>
                <w:rFonts w:ascii="Calibri Light" w:eastAsia="Calibri Light" w:hAnsi="Calibri Light"/>
                <w:color w:val="000000"/>
                <w:sz w:val="24"/>
                <w:szCs w:val="22"/>
                <w:lang w:val="en-US" w:eastAsia="en-US"/>
              </w:rPr>
              <w:t xml:space="preserve"> </w:t>
            </w:r>
          </w:p>
        </w:tc>
      </w:tr>
      <w:tr w:rsidR="00000000" w14:paraId="43CE150C" w14:textId="77777777" w:rsidTr="00B07934">
        <w:trPr>
          <w:trHeight w:hRule="exact" w:val="658"/>
        </w:trPr>
        <w:tc>
          <w:tcPr>
            <w:tcW w:w="691" w:type="dxa"/>
            <w:tcBorders>
              <w:top w:val="single" w:sz="5" w:space="0" w:color="000000"/>
              <w:left w:val="single" w:sz="5" w:space="0" w:color="000000"/>
              <w:bottom w:val="single" w:sz="5" w:space="0" w:color="000000"/>
              <w:right w:val="single" w:sz="5" w:space="0" w:color="000000"/>
            </w:tcBorders>
            <w:shd w:val="clear" w:color="D9E1F3" w:fill="D9E1F3"/>
          </w:tcPr>
          <w:p w14:paraId="629D1223" w14:textId="77777777" w:rsidR="00FF19C4" w:rsidRPr="00FF19C4" w:rsidRDefault="00FF19C4" w:rsidP="007B5CDF">
            <w:pPr>
              <w:widowControl w:val="0"/>
              <w:textAlignment w:val="baseline"/>
              <w:rPr>
                <w:rFonts w:ascii="Calibri Light" w:eastAsia="Calibri Light" w:hAnsi="Calibri Light"/>
                <w:color w:val="000000"/>
                <w:sz w:val="24"/>
                <w:szCs w:val="22"/>
                <w:lang w:val="en-US" w:eastAsia="en-US"/>
              </w:rPr>
            </w:pPr>
            <w:r w:rsidRPr="00FF19C4">
              <w:rPr>
                <w:rFonts w:ascii="Calibri Light" w:eastAsia="Calibri Light" w:hAnsi="Calibri Light"/>
                <w:color w:val="000000"/>
                <w:sz w:val="24"/>
                <w:szCs w:val="22"/>
                <w:lang w:val="en-US" w:eastAsia="en-US"/>
              </w:rPr>
              <w:t xml:space="preserve"> </w:t>
            </w:r>
          </w:p>
        </w:tc>
        <w:tc>
          <w:tcPr>
            <w:tcW w:w="4944" w:type="dxa"/>
            <w:tcBorders>
              <w:top w:val="single" w:sz="5" w:space="0" w:color="000000"/>
              <w:left w:val="single" w:sz="5" w:space="0" w:color="000000"/>
              <w:bottom w:val="single" w:sz="5" w:space="0" w:color="000000"/>
              <w:right w:val="single" w:sz="5" w:space="0" w:color="000000"/>
            </w:tcBorders>
            <w:shd w:val="clear" w:color="auto" w:fill="auto"/>
          </w:tcPr>
          <w:p w14:paraId="3ECDBB48" w14:textId="77777777" w:rsidR="00FF19C4" w:rsidRPr="00FF19C4" w:rsidRDefault="00FF19C4" w:rsidP="007B5CDF">
            <w:pPr>
              <w:widowControl w:val="0"/>
              <w:textAlignment w:val="baseline"/>
              <w:rPr>
                <w:rFonts w:ascii="Calibri Light" w:eastAsia="Calibri Light" w:hAnsi="Calibri Light"/>
                <w:color w:val="000000"/>
                <w:sz w:val="24"/>
                <w:szCs w:val="22"/>
                <w:lang w:val="en-US" w:eastAsia="en-US"/>
              </w:rPr>
            </w:pPr>
            <w:r w:rsidRPr="00FF19C4">
              <w:rPr>
                <w:rFonts w:ascii="Calibri Light" w:eastAsia="Calibri Light" w:hAnsi="Calibri Light"/>
                <w:color w:val="000000"/>
                <w:sz w:val="24"/>
                <w:szCs w:val="22"/>
                <w:lang w:val="en-US" w:eastAsia="en-US"/>
              </w:rPr>
              <w:t xml:space="preserve"> </w:t>
            </w:r>
          </w:p>
        </w:tc>
        <w:tc>
          <w:tcPr>
            <w:tcW w:w="1061" w:type="dxa"/>
            <w:tcBorders>
              <w:top w:val="single" w:sz="5" w:space="0" w:color="000000"/>
              <w:left w:val="single" w:sz="5" w:space="0" w:color="000000"/>
              <w:bottom w:val="single" w:sz="5" w:space="0" w:color="000000"/>
              <w:right w:val="single" w:sz="5" w:space="0" w:color="000000"/>
            </w:tcBorders>
            <w:shd w:val="clear" w:color="auto" w:fill="auto"/>
          </w:tcPr>
          <w:p w14:paraId="75968894" w14:textId="77777777" w:rsidR="00FF19C4" w:rsidRPr="00FF19C4" w:rsidRDefault="00FF19C4" w:rsidP="007B5CDF">
            <w:pPr>
              <w:widowControl w:val="0"/>
              <w:textAlignment w:val="baseline"/>
              <w:rPr>
                <w:rFonts w:ascii="Calibri Light" w:eastAsia="Calibri Light" w:hAnsi="Calibri Light"/>
                <w:color w:val="000000"/>
                <w:sz w:val="24"/>
                <w:szCs w:val="22"/>
                <w:lang w:val="en-US" w:eastAsia="en-US"/>
              </w:rPr>
            </w:pPr>
            <w:r w:rsidRPr="00FF19C4">
              <w:rPr>
                <w:rFonts w:ascii="Calibri Light" w:eastAsia="Calibri Light" w:hAnsi="Calibri Light"/>
                <w:color w:val="000000"/>
                <w:sz w:val="24"/>
                <w:szCs w:val="22"/>
                <w:lang w:val="en-US" w:eastAsia="en-US"/>
              </w:rPr>
              <w:t xml:space="preserve"> </w:t>
            </w:r>
          </w:p>
        </w:tc>
        <w:tc>
          <w:tcPr>
            <w:tcW w:w="998" w:type="dxa"/>
            <w:tcBorders>
              <w:top w:val="single" w:sz="5" w:space="0" w:color="000000"/>
              <w:left w:val="single" w:sz="5" w:space="0" w:color="000000"/>
              <w:bottom w:val="single" w:sz="5" w:space="0" w:color="000000"/>
              <w:right w:val="single" w:sz="5" w:space="0" w:color="000000"/>
            </w:tcBorders>
            <w:shd w:val="clear" w:color="auto" w:fill="auto"/>
          </w:tcPr>
          <w:p w14:paraId="2B028449" w14:textId="77777777" w:rsidR="00FF19C4" w:rsidRPr="00FF19C4" w:rsidRDefault="00FF19C4" w:rsidP="007B5CDF">
            <w:pPr>
              <w:widowControl w:val="0"/>
              <w:textAlignment w:val="baseline"/>
              <w:rPr>
                <w:rFonts w:ascii="Calibri Light" w:eastAsia="Calibri Light" w:hAnsi="Calibri Light"/>
                <w:color w:val="000000"/>
                <w:sz w:val="24"/>
                <w:szCs w:val="22"/>
                <w:lang w:val="en-US" w:eastAsia="en-US"/>
              </w:rPr>
            </w:pPr>
            <w:r w:rsidRPr="00FF19C4">
              <w:rPr>
                <w:rFonts w:ascii="Calibri Light" w:eastAsia="Calibri Light" w:hAnsi="Calibri Light"/>
                <w:color w:val="000000"/>
                <w:sz w:val="24"/>
                <w:szCs w:val="22"/>
                <w:lang w:val="en-US" w:eastAsia="en-US"/>
              </w:rPr>
              <w:t xml:space="preserve"> </w:t>
            </w:r>
          </w:p>
        </w:tc>
        <w:tc>
          <w:tcPr>
            <w:tcW w:w="1143" w:type="dxa"/>
            <w:tcBorders>
              <w:top w:val="single" w:sz="5" w:space="0" w:color="000000"/>
              <w:left w:val="single" w:sz="5" w:space="0" w:color="000000"/>
              <w:bottom w:val="single" w:sz="5" w:space="0" w:color="000000"/>
              <w:right w:val="single" w:sz="5" w:space="0" w:color="000000"/>
            </w:tcBorders>
            <w:shd w:val="clear" w:color="auto" w:fill="auto"/>
          </w:tcPr>
          <w:p w14:paraId="1A99BB5D" w14:textId="77777777" w:rsidR="00FF19C4" w:rsidRPr="00FF19C4" w:rsidRDefault="00FF19C4" w:rsidP="007B5CDF">
            <w:pPr>
              <w:widowControl w:val="0"/>
              <w:textAlignment w:val="baseline"/>
              <w:rPr>
                <w:rFonts w:ascii="Calibri Light" w:eastAsia="Calibri Light" w:hAnsi="Calibri Light"/>
                <w:color w:val="000000"/>
                <w:sz w:val="24"/>
                <w:szCs w:val="22"/>
                <w:lang w:val="en-US" w:eastAsia="en-US"/>
              </w:rPr>
            </w:pPr>
            <w:r w:rsidRPr="00FF19C4">
              <w:rPr>
                <w:rFonts w:ascii="Calibri Light" w:eastAsia="Calibri Light" w:hAnsi="Calibri Light"/>
                <w:color w:val="000000"/>
                <w:sz w:val="24"/>
                <w:szCs w:val="22"/>
                <w:lang w:val="en-US" w:eastAsia="en-US"/>
              </w:rPr>
              <w:t xml:space="preserve"> </w:t>
            </w:r>
          </w:p>
        </w:tc>
        <w:tc>
          <w:tcPr>
            <w:tcW w:w="1277" w:type="dxa"/>
            <w:tcBorders>
              <w:top w:val="single" w:sz="5" w:space="0" w:color="000000"/>
              <w:left w:val="single" w:sz="5" w:space="0" w:color="000000"/>
              <w:bottom w:val="single" w:sz="5" w:space="0" w:color="000000"/>
              <w:right w:val="single" w:sz="5" w:space="0" w:color="000000"/>
            </w:tcBorders>
            <w:shd w:val="clear" w:color="auto" w:fill="auto"/>
          </w:tcPr>
          <w:p w14:paraId="16B5A645" w14:textId="77777777" w:rsidR="00FF19C4" w:rsidRPr="00FF19C4" w:rsidRDefault="00FF19C4" w:rsidP="007B5CDF">
            <w:pPr>
              <w:widowControl w:val="0"/>
              <w:textAlignment w:val="baseline"/>
              <w:rPr>
                <w:rFonts w:ascii="Calibri Light" w:eastAsia="Calibri Light" w:hAnsi="Calibri Light"/>
                <w:color w:val="000000"/>
                <w:sz w:val="24"/>
                <w:szCs w:val="22"/>
                <w:lang w:val="en-US" w:eastAsia="en-US"/>
              </w:rPr>
            </w:pPr>
            <w:r w:rsidRPr="00FF19C4">
              <w:rPr>
                <w:rFonts w:ascii="Calibri Light" w:eastAsia="Calibri Light" w:hAnsi="Calibri Light"/>
                <w:color w:val="000000"/>
                <w:sz w:val="24"/>
                <w:szCs w:val="22"/>
                <w:lang w:val="en-US" w:eastAsia="en-US"/>
              </w:rPr>
              <w:t xml:space="preserve"> </w:t>
            </w:r>
          </w:p>
        </w:tc>
        <w:tc>
          <w:tcPr>
            <w:tcW w:w="1531" w:type="dxa"/>
            <w:tcBorders>
              <w:top w:val="single" w:sz="5" w:space="0" w:color="000000"/>
              <w:left w:val="single" w:sz="5" w:space="0" w:color="000000"/>
              <w:bottom w:val="single" w:sz="5" w:space="0" w:color="000000"/>
              <w:right w:val="single" w:sz="5" w:space="0" w:color="000000"/>
            </w:tcBorders>
            <w:shd w:val="clear" w:color="auto" w:fill="auto"/>
          </w:tcPr>
          <w:p w14:paraId="51B8637B" w14:textId="77777777" w:rsidR="00FF19C4" w:rsidRPr="00FF19C4" w:rsidRDefault="00FF19C4" w:rsidP="007B5CDF">
            <w:pPr>
              <w:widowControl w:val="0"/>
              <w:textAlignment w:val="baseline"/>
              <w:rPr>
                <w:rFonts w:ascii="Calibri Light" w:eastAsia="Calibri Light" w:hAnsi="Calibri Light"/>
                <w:color w:val="000000"/>
                <w:sz w:val="24"/>
                <w:szCs w:val="22"/>
                <w:lang w:val="en-US" w:eastAsia="en-US"/>
              </w:rPr>
            </w:pPr>
            <w:r w:rsidRPr="00FF19C4">
              <w:rPr>
                <w:rFonts w:ascii="Calibri Light" w:eastAsia="Calibri Light" w:hAnsi="Calibri Light"/>
                <w:color w:val="000000"/>
                <w:sz w:val="24"/>
                <w:szCs w:val="22"/>
                <w:lang w:val="en-US" w:eastAsia="en-US"/>
              </w:rPr>
              <w:t xml:space="preserve"> </w:t>
            </w:r>
          </w:p>
        </w:tc>
        <w:tc>
          <w:tcPr>
            <w:tcW w:w="2035" w:type="dxa"/>
            <w:tcBorders>
              <w:top w:val="single" w:sz="5" w:space="0" w:color="000000"/>
              <w:left w:val="single" w:sz="5" w:space="0" w:color="000000"/>
              <w:bottom w:val="single" w:sz="5" w:space="0" w:color="000000"/>
              <w:right w:val="single" w:sz="5" w:space="0" w:color="000000"/>
            </w:tcBorders>
            <w:shd w:val="clear" w:color="auto" w:fill="auto"/>
          </w:tcPr>
          <w:p w14:paraId="29CD4B4A" w14:textId="77777777" w:rsidR="00FF19C4" w:rsidRPr="00FF19C4" w:rsidRDefault="00FF19C4" w:rsidP="007B5CDF">
            <w:pPr>
              <w:widowControl w:val="0"/>
              <w:textAlignment w:val="baseline"/>
              <w:rPr>
                <w:rFonts w:ascii="Calibri Light" w:eastAsia="Calibri Light" w:hAnsi="Calibri Light"/>
                <w:color w:val="000000"/>
                <w:sz w:val="24"/>
                <w:szCs w:val="22"/>
                <w:lang w:val="en-US" w:eastAsia="en-US"/>
              </w:rPr>
            </w:pPr>
            <w:r w:rsidRPr="00FF19C4">
              <w:rPr>
                <w:rFonts w:ascii="Calibri Light" w:eastAsia="Calibri Light" w:hAnsi="Calibri Light"/>
                <w:color w:val="000000"/>
                <w:sz w:val="24"/>
                <w:szCs w:val="22"/>
                <w:lang w:val="en-US" w:eastAsia="en-US"/>
              </w:rPr>
              <w:t xml:space="preserve"> </w:t>
            </w:r>
          </w:p>
        </w:tc>
      </w:tr>
      <w:tr w:rsidR="00000000" w14:paraId="612C20C3" w14:textId="77777777" w:rsidTr="00B07934">
        <w:trPr>
          <w:trHeight w:hRule="exact" w:val="657"/>
        </w:trPr>
        <w:tc>
          <w:tcPr>
            <w:tcW w:w="691" w:type="dxa"/>
            <w:tcBorders>
              <w:top w:val="single" w:sz="5" w:space="0" w:color="000000"/>
              <w:left w:val="single" w:sz="5" w:space="0" w:color="000000"/>
              <w:bottom w:val="single" w:sz="5" w:space="0" w:color="000000"/>
              <w:right w:val="single" w:sz="5" w:space="0" w:color="000000"/>
            </w:tcBorders>
            <w:shd w:val="clear" w:color="D9E1F3" w:fill="D9E1F3"/>
          </w:tcPr>
          <w:p w14:paraId="540A4BEB" w14:textId="77777777" w:rsidR="00FF19C4" w:rsidRPr="00FF19C4" w:rsidRDefault="00FF19C4" w:rsidP="007B5CDF">
            <w:pPr>
              <w:widowControl w:val="0"/>
              <w:numPr>
                <w:ilvl w:val="0"/>
                <w:numId w:val="27"/>
              </w:numPr>
              <w:spacing w:before="153" w:after="265" w:line="224" w:lineRule="exact"/>
              <w:jc w:val="center"/>
              <w:textAlignment w:val="baseline"/>
              <w:rPr>
                <w:rFonts w:ascii="Calibri" w:eastAsia="Calibri" w:hAnsi="Calibri"/>
                <w:b/>
                <w:color w:val="000000"/>
                <w:sz w:val="22"/>
                <w:szCs w:val="22"/>
                <w:lang w:val="en-US" w:eastAsia="en-US"/>
              </w:rPr>
            </w:pPr>
            <w:r w:rsidRPr="00FF19C4">
              <w:rPr>
                <w:rFonts w:ascii="Calibri" w:eastAsia="Calibri" w:hAnsi="Calibri"/>
                <w:b/>
                <w:color w:val="000000"/>
                <w:sz w:val="22"/>
                <w:szCs w:val="22"/>
                <w:lang w:val="en-US" w:eastAsia="en-US"/>
              </w:rPr>
              <w:t xml:space="preserve"> </w:t>
            </w:r>
          </w:p>
        </w:tc>
        <w:tc>
          <w:tcPr>
            <w:tcW w:w="4944" w:type="dxa"/>
            <w:tcBorders>
              <w:top w:val="single" w:sz="5" w:space="0" w:color="000000"/>
              <w:left w:val="single" w:sz="5" w:space="0" w:color="000000"/>
              <w:bottom w:val="single" w:sz="5" w:space="0" w:color="000000"/>
              <w:right w:val="single" w:sz="5" w:space="0" w:color="000000"/>
            </w:tcBorders>
            <w:shd w:val="clear" w:color="auto" w:fill="auto"/>
          </w:tcPr>
          <w:p w14:paraId="2A0F590E" w14:textId="77777777" w:rsidR="00FF19C4" w:rsidRPr="00FF19C4" w:rsidRDefault="00FF19C4" w:rsidP="007B5CDF">
            <w:pPr>
              <w:widowControl w:val="0"/>
              <w:textAlignment w:val="baseline"/>
              <w:rPr>
                <w:rFonts w:ascii="Calibri Light" w:eastAsia="Calibri Light" w:hAnsi="Calibri Light"/>
                <w:color w:val="000000"/>
                <w:sz w:val="24"/>
                <w:szCs w:val="22"/>
                <w:lang w:val="en-US" w:eastAsia="en-US"/>
              </w:rPr>
            </w:pPr>
            <w:r w:rsidRPr="00FF19C4">
              <w:rPr>
                <w:rFonts w:ascii="Calibri Light" w:eastAsia="Calibri Light" w:hAnsi="Calibri Light"/>
                <w:color w:val="000000"/>
                <w:sz w:val="24"/>
                <w:szCs w:val="22"/>
                <w:lang w:val="en-US" w:eastAsia="en-US"/>
              </w:rPr>
              <w:t xml:space="preserve"> </w:t>
            </w:r>
          </w:p>
        </w:tc>
        <w:tc>
          <w:tcPr>
            <w:tcW w:w="1061" w:type="dxa"/>
            <w:tcBorders>
              <w:top w:val="single" w:sz="5" w:space="0" w:color="000000"/>
              <w:left w:val="single" w:sz="5" w:space="0" w:color="000000"/>
              <w:bottom w:val="single" w:sz="5" w:space="0" w:color="000000"/>
              <w:right w:val="single" w:sz="5" w:space="0" w:color="000000"/>
            </w:tcBorders>
            <w:shd w:val="clear" w:color="auto" w:fill="auto"/>
          </w:tcPr>
          <w:p w14:paraId="29D82A08" w14:textId="77777777" w:rsidR="00FF19C4" w:rsidRPr="00FF19C4" w:rsidRDefault="00FF19C4" w:rsidP="007B5CDF">
            <w:pPr>
              <w:widowControl w:val="0"/>
              <w:textAlignment w:val="baseline"/>
              <w:rPr>
                <w:rFonts w:ascii="Calibri Light" w:eastAsia="Calibri Light" w:hAnsi="Calibri Light"/>
                <w:color w:val="000000"/>
                <w:sz w:val="24"/>
                <w:szCs w:val="22"/>
                <w:lang w:val="en-US" w:eastAsia="en-US"/>
              </w:rPr>
            </w:pPr>
            <w:r w:rsidRPr="00FF19C4">
              <w:rPr>
                <w:rFonts w:ascii="Calibri Light" w:eastAsia="Calibri Light" w:hAnsi="Calibri Light"/>
                <w:color w:val="000000"/>
                <w:sz w:val="24"/>
                <w:szCs w:val="22"/>
                <w:lang w:val="en-US" w:eastAsia="en-US"/>
              </w:rPr>
              <w:t xml:space="preserve"> </w:t>
            </w:r>
          </w:p>
        </w:tc>
        <w:tc>
          <w:tcPr>
            <w:tcW w:w="998" w:type="dxa"/>
            <w:tcBorders>
              <w:top w:val="single" w:sz="5" w:space="0" w:color="000000"/>
              <w:left w:val="single" w:sz="5" w:space="0" w:color="000000"/>
              <w:bottom w:val="single" w:sz="5" w:space="0" w:color="000000"/>
              <w:right w:val="single" w:sz="5" w:space="0" w:color="000000"/>
            </w:tcBorders>
            <w:shd w:val="clear" w:color="auto" w:fill="auto"/>
          </w:tcPr>
          <w:p w14:paraId="64D1345E" w14:textId="77777777" w:rsidR="00FF19C4" w:rsidRPr="00FF19C4" w:rsidRDefault="00FF19C4" w:rsidP="007B5CDF">
            <w:pPr>
              <w:widowControl w:val="0"/>
              <w:textAlignment w:val="baseline"/>
              <w:rPr>
                <w:rFonts w:ascii="Calibri Light" w:eastAsia="Calibri Light" w:hAnsi="Calibri Light"/>
                <w:color w:val="000000"/>
                <w:sz w:val="24"/>
                <w:szCs w:val="22"/>
                <w:lang w:val="en-US" w:eastAsia="en-US"/>
              </w:rPr>
            </w:pPr>
            <w:r w:rsidRPr="00FF19C4">
              <w:rPr>
                <w:rFonts w:ascii="Calibri Light" w:eastAsia="Calibri Light" w:hAnsi="Calibri Light"/>
                <w:color w:val="000000"/>
                <w:sz w:val="24"/>
                <w:szCs w:val="22"/>
                <w:lang w:val="en-US" w:eastAsia="en-US"/>
              </w:rPr>
              <w:t xml:space="preserve"> </w:t>
            </w:r>
          </w:p>
        </w:tc>
        <w:tc>
          <w:tcPr>
            <w:tcW w:w="1143" w:type="dxa"/>
            <w:tcBorders>
              <w:top w:val="single" w:sz="5" w:space="0" w:color="000000"/>
              <w:left w:val="single" w:sz="5" w:space="0" w:color="000000"/>
              <w:bottom w:val="single" w:sz="5" w:space="0" w:color="000000"/>
              <w:right w:val="single" w:sz="5" w:space="0" w:color="000000"/>
            </w:tcBorders>
            <w:shd w:val="clear" w:color="auto" w:fill="auto"/>
          </w:tcPr>
          <w:p w14:paraId="48D2F495" w14:textId="77777777" w:rsidR="00FF19C4" w:rsidRPr="00FF19C4" w:rsidRDefault="00FF19C4" w:rsidP="007B5CDF">
            <w:pPr>
              <w:widowControl w:val="0"/>
              <w:textAlignment w:val="baseline"/>
              <w:rPr>
                <w:rFonts w:ascii="Calibri Light" w:eastAsia="Calibri Light" w:hAnsi="Calibri Light"/>
                <w:color w:val="000000"/>
                <w:sz w:val="24"/>
                <w:szCs w:val="22"/>
                <w:lang w:val="en-US" w:eastAsia="en-US"/>
              </w:rPr>
            </w:pPr>
            <w:r w:rsidRPr="00FF19C4">
              <w:rPr>
                <w:rFonts w:ascii="Calibri Light" w:eastAsia="Calibri Light" w:hAnsi="Calibri Light"/>
                <w:color w:val="000000"/>
                <w:sz w:val="24"/>
                <w:szCs w:val="22"/>
                <w:lang w:val="en-US" w:eastAsia="en-US"/>
              </w:rPr>
              <w:t xml:space="preserve"> </w:t>
            </w:r>
          </w:p>
        </w:tc>
        <w:tc>
          <w:tcPr>
            <w:tcW w:w="1277" w:type="dxa"/>
            <w:tcBorders>
              <w:top w:val="single" w:sz="5" w:space="0" w:color="000000"/>
              <w:left w:val="single" w:sz="5" w:space="0" w:color="000000"/>
              <w:bottom w:val="single" w:sz="5" w:space="0" w:color="000000"/>
              <w:right w:val="single" w:sz="5" w:space="0" w:color="000000"/>
            </w:tcBorders>
            <w:shd w:val="clear" w:color="auto" w:fill="auto"/>
          </w:tcPr>
          <w:p w14:paraId="5FFDCA53" w14:textId="77777777" w:rsidR="00FF19C4" w:rsidRPr="00FF19C4" w:rsidRDefault="00FF19C4" w:rsidP="007B5CDF">
            <w:pPr>
              <w:widowControl w:val="0"/>
              <w:textAlignment w:val="baseline"/>
              <w:rPr>
                <w:rFonts w:ascii="Calibri Light" w:eastAsia="Calibri Light" w:hAnsi="Calibri Light"/>
                <w:color w:val="000000"/>
                <w:sz w:val="24"/>
                <w:szCs w:val="22"/>
                <w:lang w:val="en-US" w:eastAsia="en-US"/>
              </w:rPr>
            </w:pPr>
            <w:r w:rsidRPr="00FF19C4">
              <w:rPr>
                <w:rFonts w:ascii="Calibri Light" w:eastAsia="Calibri Light" w:hAnsi="Calibri Light"/>
                <w:color w:val="000000"/>
                <w:sz w:val="24"/>
                <w:szCs w:val="22"/>
                <w:lang w:val="en-US" w:eastAsia="en-US"/>
              </w:rPr>
              <w:t xml:space="preserve"> </w:t>
            </w:r>
          </w:p>
        </w:tc>
        <w:tc>
          <w:tcPr>
            <w:tcW w:w="1531" w:type="dxa"/>
            <w:tcBorders>
              <w:top w:val="single" w:sz="5" w:space="0" w:color="000000"/>
              <w:left w:val="single" w:sz="5" w:space="0" w:color="000000"/>
              <w:bottom w:val="single" w:sz="5" w:space="0" w:color="000000"/>
              <w:right w:val="single" w:sz="5" w:space="0" w:color="000000"/>
            </w:tcBorders>
            <w:shd w:val="clear" w:color="auto" w:fill="auto"/>
          </w:tcPr>
          <w:p w14:paraId="2647B5F5" w14:textId="77777777" w:rsidR="00FF19C4" w:rsidRPr="00FF19C4" w:rsidRDefault="00FF19C4" w:rsidP="007B5CDF">
            <w:pPr>
              <w:widowControl w:val="0"/>
              <w:textAlignment w:val="baseline"/>
              <w:rPr>
                <w:rFonts w:ascii="Calibri Light" w:eastAsia="Calibri Light" w:hAnsi="Calibri Light"/>
                <w:color w:val="000000"/>
                <w:sz w:val="24"/>
                <w:szCs w:val="22"/>
                <w:lang w:val="en-US" w:eastAsia="en-US"/>
              </w:rPr>
            </w:pPr>
            <w:r w:rsidRPr="00FF19C4">
              <w:rPr>
                <w:rFonts w:ascii="Calibri Light" w:eastAsia="Calibri Light" w:hAnsi="Calibri Light"/>
                <w:color w:val="000000"/>
                <w:sz w:val="24"/>
                <w:szCs w:val="22"/>
                <w:lang w:val="en-US" w:eastAsia="en-US"/>
              </w:rPr>
              <w:t xml:space="preserve"> </w:t>
            </w:r>
          </w:p>
        </w:tc>
        <w:tc>
          <w:tcPr>
            <w:tcW w:w="2035" w:type="dxa"/>
            <w:tcBorders>
              <w:top w:val="single" w:sz="5" w:space="0" w:color="000000"/>
              <w:left w:val="single" w:sz="5" w:space="0" w:color="000000"/>
              <w:bottom w:val="single" w:sz="5" w:space="0" w:color="000000"/>
              <w:right w:val="single" w:sz="5" w:space="0" w:color="000000"/>
            </w:tcBorders>
            <w:shd w:val="clear" w:color="auto" w:fill="auto"/>
          </w:tcPr>
          <w:p w14:paraId="281C4FBF" w14:textId="77777777" w:rsidR="00FF19C4" w:rsidRPr="00FF19C4" w:rsidRDefault="00FF19C4" w:rsidP="007B5CDF">
            <w:pPr>
              <w:widowControl w:val="0"/>
              <w:textAlignment w:val="baseline"/>
              <w:rPr>
                <w:rFonts w:ascii="Calibri Light" w:eastAsia="Calibri Light" w:hAnsi="Calibri Light"/>
                <w:color w:val="000000"/>
                <w:sz w:val="24"/>
                <w:szCs w:val="22"/>
                <w:lang w:val="en-US" w:eastAsia="en-US"/>
              </w:rPr>
            </w:pPr>
            <w:r w:rsidRPr="00FF19C4">
              <w:rPr>
                <w:rFonts w:ascii="Calibri Light" w:eastAsia="Calibri Light" w:hAnsi="Calibri Light"/>
                <w:color w:val="000000"/>
                <w:sz w:val="24"/>
                <w:szCs w:val="22"/>
                <w:lang w:val="en-US" w:eastAsia="en-US"/>
              </w:rPr>
              <w:t xml:space="preserve"> </w:t>
            </w:r>
          </w:p>
        </w:tc>
      </w:tr>
      <w:tr w:rsidR="00000000" w14:paraId="379A4289" w14:textId="77777777" w:rsidTr="00B07934">
        <w:trPr>
          <w:trHeight w:hRule="exact" w:val="658"/>
        </w:trPr>
        <w:tc>
          <w:tcPr>
            <w:tcW w:w="691" w:type="dxa"/>
            <w:tcBorders>
              <w:top w:val="single" w:sz="5" w:space="0" w:color="000000"/>
              <w:left w:val="single" w:sz="5" w:space="0" w:color="000000"/>
              <w:bottom w:val="single" w:sz="5" w:space="0" w:color="000000"/>
              <w:right w:val="single" w:sz="5" w:space="0" w:color="000000"/>
            </w:tcBorders>
            <w:shd w:val="clear" w:color="D9E1F3" w:fill="D9E1F3"/>
          </w:tcPr>
          <w:p w14:paraId="74F1B287" w14:textId="77777777" w:rsidR="00FF19C4" w:rsidRPr="00FF19C4" w:rsidRDefault="00FF19C4" w:rsidP="007B5CDF">
            <w:pPr>
              <w:widowControl w:val="0"/>
              <w:textAlignment w:val="baseline"/>
              <w:rPr>
                <w:rFonts w:ascii="Calibri Light" w:eastAsia="Calibri Light" w:hAnsi="Calibri Light"/>
                <w:color w:val="000000"/>
                <w:sz w:val="24"/>
                <w:szCs w:val="22"/>
                <w:lang w:val="en-US" w:eastAsia="en-US"/>
              </w:rPr>
            </w:pPr>
            <w:r w:rsidRPr="00FF19C4">
              <w:rPr>
                <w:rFonts w:ascii="Calibri Light" w:eastAsia="Calibri Light" w:hAnsi="Calibri Light"/>
                <w:color w:val="000000"/>
                <w:sz w:val="24"/>
                <w:szCs w:val="22"/>
                <w:lang w:val="en-US" w:eastAsia="en-US"/>
              </w:rPr>
              <w:lastRenderedPageBreak/>
              <w:t xml:space="preserve"> </w:t>
            </w:r>
          </w:p>
        </w:tc>
        <w:tc>
          <w:tcPr>
            <w:tcW w:w="4944" w:type="dxa"/>
            <w:tcBorders>
              <w:top w:val="single" w:sz="5" w:space="0" w:color="000000"/>
              <w:left w:val="single" w:sz="5" w:space="0" w:color="000000"/>
              <w:bottom w:val="single" w:sz="5" w:space="0" w:color="000000"/>
              <w:right w:val="single" w:sz="5" w:space="0" w:color="000000"/>
            </w:tcBorders>
            <w:shd w:val="clear" w:color="auto" w:fill="auto"/>
          </w:tcPr>
          <w:p w14:paraId="775ACF23" w14:textId="77777777" w:rsidR="00FF19C4" w:rsidRPr="00FF19C4" w:rsidRDefault="00FF19C4" w:rsidP="007B5CDF">
            <w:pPr>
              <w:widowControl w:val="0"/>
              <w:textAlignment w:val="baseline"/>
              <w:rPr>
                <w:rFonts w:ascii="Calibri Light" w:eastAsia="Calibri Light" w:hAnsi="Calibri Light"/>
                <w:color w:val="000000"/>
                <w:sz w:val="24"/>
                <w:szCs w:val="22"/>
                <w:lang w:val="en-US" w:eastAsia="en-US"/>
              </w:rPr>
            </w:pPr>
            <w:r w:rsidRPr="00FF19C4">
              <w:rPr>
                <w:rFonts w:ascii="Calibri Light" w:eastAsia="Calibri Light" w:hAnsi="Calibri Light"/>
                <w:color w:val="000000"/>
                <w:sz w:val="24"/>
                <w:szCs w:val="22"/>
                <w:lang w:val="en-US" w:eastAsia="en-US"/>
              </w:rPr>
              <w:t xml:space="preserve"> </w:t>
            </w:r>
          </w:p>
        </w:tc>
        <w:tc>
          <w:tcPr>
            <w:tcW w:w="1061" w:type="dxa"/>
            <w:tcBorders>
              <w:top w:val="single" w:sz="5" w:space="0" w:color="000000"/>
              <w:left w:val="single" w:sz="5" w:space="0" w:color="000000"/>
              <w:bottom w:val="single" w:sz="5" w:space="0" w:color="000000"/>
              <w:right w:val="single" w:sz="5" w:space="0" w:color="000000"/>
            </w:tcBorders>
            <w:shd w:val="clear" w:color="auto" w:fill="auto"/>
          </w:tcPr>
          <w:p w14:paraId="71C979B5" w14:textId="77777777" w:rsidR="00FF19C4" w:rsidRPr="00FF19C4" w:rsidRDefault="00FF19C4" w:rsidP="007B5CDF">
            <w:pPr>
              <w:widowControl w:val="0"/>
              <w:textAlignment w:val="baseline"/>
              <w:rPr>
                <w:rFonts w:ascii="Calibri Light" w:eastAsia="Calibri Light" w:hAnsi="Calibri Light"/>
                <w:color w:val="000000"/>
                <w:sz w:val="24"/>
                <w:szCs w:val="22"/>
                <w:lang w:val="en-US" w:eastAsia="en-US"/>
              </w:rPr>
            </w:pPr>
            <w:r w:rsidRPr="00FF19C4">
              <w:rPr>
                <w:rFonts w:ascii="Calibri Light" w:eastAsia="Calibri Light" w:hAnsi="Calibri Light"/>
                <w:color w:val="000000"/>
                <w:sz w:val="24"/>
                <w:szCs w:val="22"/>
                <w:lang w:val="en-US" w:eastAsia="en-US"/>
              </w:rPr>
              <w:t xml:space="preserve"> </w:t>
            </w:r>
          </w:p>
        </w:tc>
        <w:tc>
          <w:tcPr>
            <w:tcW w:w="998" w:type="dxa"/>
            <w:tcBorders>
              <w:top w:val="single" w:sz="5" w:space="0" w:color="000000"/>
              <w:left w:val="single" w:sz="5" w:space="0" w:color="000000"/>
              <w:bottom w:val="single" w:sz="5" w:space="0" w:color="000000"/>
              <w:right w:val="single" w:sz="5" w:space="0" w:color="000000"/>
            </w:tcBorders>
            <w:shd w:val="clear" w:color="auto" w:fill="auto"/>
          </w:tcPr>
          <w:p w14:paraId="594F08AB" w14:textId="77777777" w:rsidR="00FF19C4" w:rsidRPr="00FF19C4" w:rsidRDefault="00FF19C4" w:rsidP="007B5CDF">
            <w:pPr>
              <w:widowControl w:val="0"/>
              <w:textAlignment w:val="baseline"/>
              <w:rPr>
                <w:rFonts w:ascii="Calibri Light" w:eastAsia="Calibri Light" w:hAnsi="Calibri Light"/>
                <w:color w:val="000000"/>
                <w:sz w:val="24"/>
                <w:szCs w:val="22"/>
                <w:lang w:val="en-US" w:eastAsia="en-US"/>
              </w:rPr>
            </w:pPr>
            <w:r w:rsidRPr="00FF19C4">
              <w:rPr>
                <w:rFonts w:ascii="Calibri Light" w:eastAsia="Calibri Light" w:hAnsi="Calibri Light"/>
                <w:color w:val="000000"/>
                <w:sz w:val="24"/>
                <w:szCs w:val="22"/>
                <w:lang w:val="en-US" w:eastAsia="en-US"/>
              </w:rPr>
              <w:t xml:space="preserve"> </w:t>
            </w:r>
          </w:p>
        </w:tc>
        <w:tc>
          <w:tcPr>
            <w:tcW w:w="1143" w:type="dxa"/>
            <w:tcBorders>
              <w:top w:val="single" w:sz="5" w:space="0" w:color="000000"/>
              <w:left w:val="single" w:sz="5" w:space="0" w:color="000000"/>
              <w:bottom w:val="single" w:sz="5" w:space="0" w:color="000000"/>
              <w:right w:val="single" w:sz="5" w:space="0" w:color="000000"/>
            </w:tcBorders>
            <w:shd w:val="clear" w:color="auto" w:fill="auto"/>
          </w:tcPr>
          <w:p w14:paraId="480C61F6" w14:textId="77777777" w:rsidR="00FF19C4" w:rsidRPr="00FF19C4" w:rsidRDefault="00FF19C4" w:rsidP="007B5CDF">
            <w:pPr>
              <w:widowControl w:val="0"/>
              <w:textAlignment w:val="baseline"/>
              <w:rPr>
                <w:rFonts w:ascii="Calibri Light" w:eastAsia="Calibri Light" w:hAnsi="Calibri Light"/>
                <w:color w:val="000000"/>
                <w:sz w:val="24"/>
                <w:szCs w:val="22"/>
                <w:lang w:val="en-US" w:eastAsia="en-US"/>
              </w:rPr>
            </w:pPr>
            <w:r w:rsidRPr="00FF19C4">
              <w:rPr>
                <w:rFonts w:ascii="Calibri Light" w:eastAsia="Calibri Light" w:hAnsi="Calibri Light"/>
                <w:color w:val="000000"/>
                <w:sz w:val="24"/>
                <w:szCs w:val="22"/>
                <w:lang w:val="en-US" w:eastAsia="en-US"/>
              </w:rPr>
              <w:t xml:space="preserve"> </w:t>
            </w:r>
          </w:p>
        </w:tc>
        <w:tc>
          <w:tcPr>
            <w:tcW w:w="1277" w:type="dxa"/>
            <w:tcBorders>
              <w:top w:val="single" w:sz="5" w:space="0" w:color="000000"/>
              <w:left w:val="single" w:sz="5" w:space="0" w:color="000000"/>
              <w:bottom w:val="single" w:sz="5" w:space="0" w:color="000000"/>
              <w:right w:val="single" w:sz="5" w:space="0" w:color="000000"/>
            </w:tcBorders>
            <w:shd w:val="clear" w:color="auto" w:fill="auto"/>
          </w:tcPr>
          <w:p w14:paraId="1E16EC0B" w14:textId="77777777" w:rsidR="00FF19C4" w:rsidRPr="00FF19C4" w:rsidRDefault="00FF19C4" w:rsidP="007B5CDF">
            <w:pPr>
              <w:widowControl w:val="0"/>
              <w:textAlignment w:val="baseline"/>
              <w:rPr>
                <w:rFonts w:ascii="Calibri Light" w:eastAsia="Calibri Light" w:hAnsi="Calibri Light"/>
                <w:color w:val="000000"/>
                <w:sz w:val="24"/>
                <w:szCs w:val="22"/>
                <w:lang w:val="en-US" w:eastAsia="en-US"/>
              </w:rPr>
            </w:pPr>
            <w:r w:rsidRPr="00FF19C4">
              <w:rPr>
                <w:rFonts w:ascii="Calibri Light" w:eastAsia="Calibri Light" w:hAnsi="Calibri Light"/>
                <w:color w:val="000000"/>
                <w:sz w:val="24"/>
                <w:szCs w:val="22"/>
                <w:lang w:val="en-US" w:eastAsia="en-US"/>
              </w:rPr>
              <w:t xml:space="preserve"> </w:t>
            </w:r>
          </w:p>
        </w:tc>
        <w:tc>
          <w:tcPr>
            <w:tcW w:w="1531" w:type="dxa"/>
            <w:tcBorders>
              <w:top w:val="single" w:sz="5" w:space="0" w:color="000000"/>
              <w:left w:val="single" w:sz="5" w:space="0" w:color="000000"/>
              <w:bottom w:val="single" w:sz="5" w:space="0" w:color="000000"/>
              <w:right w:val="single" w:sz="5" w:space="0" w:color="000000"/>
            </w:tcBorders>
            <w:shd w:val="clear" w:color="auto" w:fill="auto"/>
          </w:tcPr>
          <w:p w14:paraId="706A1505" w14:textId="77777777" w:rsidR="00FF19C4" w:rsidRPr="00FF19C4" w:rsidRDefault="00FF19C4" w:rsidP="007B5CDF">
            <w:pPr>
              <w:widowControl w:val="0"/>
              <w:textAlignment w:val="baseline"/>
              <w:rPr>
                <w:rFonts w:ascii="Calibri Light" w:eastAsia="Calibri Light" w:hAnsi="Calibri Light"/>
                <w:color w:val="000000"/>
                <w:sz w:val="24"/>
                <w:szCs w:val="22"/>
                <w:lang w:val="en-US" w:eastAsia="en-US"/>
              </w:rPr>
            </w:pPr>
            <w:r w:rsidRPr="00FF19C4">
              <w:rPr>
                <w:rFonts w:ascii="Calibri Light" w:eastAsia="Calibri Light" w:hAnsi="Calibri Light"/>
                <w:color w:val="000000"/>
                <w:sz w:val="24"/>
                <w:szCs w:val="22"/>
                <w:lang w:val="en-US" w:eastAsia="en-US"/>
              </w:rPr>
              <w:t xml:space="preserve"> </w:t>
            </w:r>
          </w:p>
        </w:tc>
        <w:tc>
          <w:tcPr>
            <w:tcW w:w="2035" w:type="dxa"/>
            <w:tcBorders>
              <w:top w:val="single" w:sz="5" w:space="0" w:color="000000"/>
              <w:left w:val="single" w:sz="5" w:space="0" w:color="000000"/>
              <w:bottom w:val="single" w:sz="5" w:space="0" w:color="000000"/>
              <w:right w:val="single" w:sz="5" w:space="0" w:color="000000"/>
            </w:tcBorders>
            <w:shd w:val="clear" w:color="auto" w:fill="auto"/>
          </w:tcPr>
          <w:p w14:paraId="30B55568" w14:textId="77777777" w:rsidR="00FF19C4" w:rsidRPr="00FF19C4" w:rsidRDefault="00FF19C4" w:rsidP="007B5CDF">
            <w:pPr>
              <w:widowControl w:val="0"/>
              <w:textAlignment w:val="baseline"/>
              <w:rPr>
                <w:rFonts w:ascii="Calibri Light" w:eastAsia="Calibri Light" w:hAnsi="Calibri Light"/>
                <w:color w:val="000000"/>
                <w:sz w:val="24"/>
                <w:szCs w:val="22"/>
                <w:lang w:val="en-US" w:eastAsia="en-US"/>
              </w:rPr>
            </w:pPr>
            <w:r w:rsidRPr="00FF19C4">
              <w:rPr>
                <w:rFonts w:ascii="Calibri Light" w:eastAsia="Calibri Light" w:hAnsi="Calibri Light"/>
                <w:color w:val="000000"/>
                <w:sz w:val="24"/>
                <w:szCs w:val="22"/>
                <w:lang w:val="en-US" w:eastAsia="en-US"/>
              </w:rPr>
              <w:t xml:space="preserve"> </w:t>
            </w:r>
          </w:p>
        </w:tc>
      </w:tr>
      <w:tr w:rsidR="00000000" w14:paraId="7AA1C84D" w14:textId="77777777" w:rsidTr="00B07934">
        <w:trPr>
          <w:trHeight w:hRule="exact" w:val="667"/>
        </w:trPr>
        <w:tc>
          <w:tcPr>
            <w:tcW w:w="691" w:type="dxa"/>
            <w:tcBorders>
              <w:top w:val="single" w:sz="5" w:space="0" w:color="000000"/>
              <w:left w:val="single" w:sz="5" w:space="0" w:color="000000"/>
              <w:bottom w:val="single" w:sz="5" w:space="0" w:color="000000"/>
              <w:right w:val="single" w:sz="5" w:space="0" w:color="000000"/>
            </w:tcBorders>
            <w:shd w:val="clear" w:color="D9E1F3" w:fill="D9E1F3"/>
          </w:tcPr>
          <w:p w14:paraId="33F74DBF" w14:textId="77777777" w:rsidR="00FF19C4" w:rsidRPr="00FF19C4" w:rsidRDefault="00FF19C4" w:rsidP="007B5CDF">
            <w:pPr>
              <w:widowControl w:val="0"/>
              <w:numPr>
                <w:ilvl w:val="0"/>
                <w:numId w:val="27"/>
              </w:numPr>
              <w:spacing w:before="153" w:after="290" w:line="224" w:lineRule="exact"/>
              <w:jc w:val="center"/>
              <w:textAlignment w:val="baseline"/>
              <w:rPr>
                <w:rFonts w:ascii="Calibri" w:eastAsia="Calibri" w:hAnsi="Calibri"/>
                <w:b/>
                <w:color w:val="000000"/>
                <w:sz w:val="22"/>
                <w:szCs w:val="22"/>
                <w:lang w:val="en-US" w:eastAsia="en-US"/>
              </w:rPr>
            </w:pPr>
            <w:r w:rsidRPr="00FF19C4">
              <w:rPr>
                <w:rFonts w:ascii="Calibri" w:eastAsia="Calibri" w:hAnsi="Calibri"/>
                <w:b/>
                <w:color w:val="000000"/>
                <w:sz w:val="22"/>
                <w:szCs w:val="22"/>
                <w:lang w:val="en-US" w:eastAsia="en-US"/>
              </w:rPr>
              <w:t xml:space="preserve"> </w:t>
            </w:r>
          </w:p>
        </w:tc>
        <w:tc>
          <w:tcPr>
            <w:tcW w:w="4944" w:type="dxa"/>
            <w:tcBorders>
              <w:top w:val="single" w:sz="5" w:space="0" w:color="000000"/>
              <w:left w:val="single" w:sz="5" w:space="0" w:color="000000"/>
              <w:bottom w:val="single" w:sz="5" w:space="0" w:color="000000"/>
              <w:right w:val="single" w:sz="5" w:space="0" w:color="000000"/>
            </w:tcBorders>
            <w:shd w:val="clear" w:color="auto" w:fill="auto"/>
          </w:tcPr>
          <w:p w14:paraId="316E7945" w14:textId="77777777" w:rsidR="00FF19C4" w:rsidRPr="00FF19C4" w:rsidRDefault="00FF19C4" w:rsidP="007B5CDF">
            <w:pPr>
              <w:widowControl w:val="0"/>
              <w:textAlignment w:val="baseline"/>
              <w:rPr>
                <w:rFonts w:ascii="Calibri Light" w:eastAsia="Calibri Light" w:hAnsi="Calibri Light"/>
                <w:color w:val="000000"/>
                <w:sz w:val="24"/>
                <w:szCs w:val="22"/>
                <w:lang w:val="en-US" w:eastAsia="en-US"/>
              </w:rPr>
            </w:pPr>
            <w:r w:rsidRPr="00FF19C4">
              <w:rPr>
                <w:rFonts w:ascii="Calibri Light" w:eastAsia="Calibri Light" w:hAnsi="Calibri Light"/>
                <w:color w:val="000000"/>
                <w:sz w:val="24"/>
                <w:szCs w:val="22"/>
                <w:lang w:val="en-US" w:eastAsia="en-US"/>
              </w:rPr>
              <w:t xml:space="preserve"> </w:t>
            </w:r>
          </w:p>
        </w:tc>
        <w:tc>
          <w:tcPr>
            <w:tcW w:w="1061" w:type="dxa"/>
            <w:tcBorders>
              <w:top w:val="single" w:sz="5" w:space="0" w:color="000000"/>
              <w:left w:val="single" w:sz="5" w:space="0" w:color="000000"/>
              <w:bottom w:val="single" w:sz="5" w:space="0" w:color="000000"/>
              <w:right w:val="single" w:sz="5" w:space="0" w:color="000000"/>
            </w:tcBorders>
            <w:shd w:val="clear" w:color="auto" w:fill="auto"/>
          </w:tcPr>
          <w:p w14:paraId="762F2095" w14:textId="77777777" w:rsidR="00FF19C4" w:rsidRPr="00FF19C4" w:rsidRDefault="00FF19C4" w:rsidP="007B5CDF">
            <w:pPr>
              <w:widowControl w:val="0"/>
              <w:textAlignment w:val="baseline"/>
              <w:rPr>
                <w:rFonts w:ascii="Calibri Light" w:eastAsia="Calibri Light" w:hAnsi="Calibri Light"/>
                <w:color w:val="000000"/>
                <w:sz w:val="24"/>
                <w:szCs w:val="22"/>
                <w:lang w:val="en-US" w:eastAsia="en-US"/>
              </w:rPr>
            </w:pPr>
            <w:r w:rsidRPr="00FF19C4">
              <w:rPr>
                <w:rFonts w:ascii="Calibri Light" w:eastAsia="Calibri Light" w:hAnsi="Calibri Light"/>
                <w:color w:val="000000"/>
                <w:sz w:val="24"/>
                <w:szCs w:val="22"/>
                <w:lang w:val="en-US" w:eastAsia="en-US"/>
              </w:rPr>
              <w:t xml:space="preserve"> </w:t>
            </w:r>
          </w:p>
        </w:tc>
        <w:tc>
          <w:tcPr>
            <w:tcW w:w="998" w:type="dxa"/>
            <w:tcBorders>
              <w:top w:val="single" w:sz="5" w:space="0" w:color="000000"/>
              <w:left w:val="single" w:sz="5" w:space="0" w:color="000000"/>
              <w:bottom w:val="single" w:sz="5" w:space="0" w:color="000000"/>
              <w:right w:val="single" w:sz="5" w:space="0" w:color="000000"/>
            </w:tcBorders>
            <w:shd w:val="clear" w:color="auto" w:fill="auto"/>
          </w:tcPr>
          <w:p w14:paraId="0901F024" w14:textId="77777777" w:rsidR="00FF19C4" w:rsidRPr="00FF19C4" w:rsidRDefault="00FF19C4" w:rsidP="007B5CDF">
            <w:pPr>
              <w:widowControl w:val="0"/>
              <w:textAlignment w:val="baseline"/>
              <w:rPr>
                <w:rFonts w:ascii="Calibri Light" w:eastAsia="Calibri Light" w:hAnsi="Calibri Light"/>
                <w:color w:val="000000"/>
                <w:sz w:val="24"/>
                <w:szCs w:val="22"/>
                <w:lang w:val="en-US" w:eastAsia="en-US"/>
              </w:rPr>
            </w:pPr>
            <w:r w:rsidRPr="00FF19C4">
              <w:rPr>
                <w:rFonts w:ascii="Calibri Light" w:eastAsia="Calibri Light" w:hAnsi="Calibri Light"/>
                <w:color w:val="000000"/>
                <w:sz w:val="24"/>
                <w:szCs w:val="22"/>
                <w:lang w:val="en-US" w:eastAsia="en-US"/>
              </w:rPr>
              <w:t xml:space="preserve"> </w:t>
            </w:r>
          </w:p>
        </w:tc>
        <w:tc>
          <w:tcPr>
            <w:tcW w:w="1143" w:type="dxa"/>
            <w:tcBorders>
              <w:top w:val="single" w:sz="5" w:space="0" w:color="000000"/>
              <w:left w:val="single" w:sz="5" w:space="0" w:color="000000"/>
              <w:bottom w:val="single" w:sz="5" w:space="0" w:color="000000"/>
              <w:right w:val="single" w:sz="5" w:space="0" w:color="000000"/>
            </w:tcBorders>
            <w:shd w:val="clear" w:color="auto" w:fill="auto"/>
          </w:tcPr>
          <w:p w14:paraId="2A6639DF" w14:textId="77777777" w:rsidR="00FF19C4" w:rsidRPr="00FF19C4" w:rsidRDefault="00FF19C4" w:rsidP="007B5CDF">
            <w:pPr>
              <w:widowControl w:val="0"/>
              <w:textAlignment w:val="baseline"/>
              <w:rPr>
                <w:rFonts w:ascii="Calibri Light" w:eastAsia="Calibri Light" w:hAnsi="Calibri Light"/>
                <w:color w:val="000000"/>
                <w:sz w:val="24"/>
                <w:szCs w:val="22"/>
                <w:lang w:val="en-US" w:eastAsia="en-US"/>
              </w:rPr>
            </w:pPr>
            <w:r w:rsidRPr="00FF19C4">
              <w:rPr>
                <w:rFonts w:ascii="Calibri Light" w:eastAsia="Calibri Light" w:hAnsi="Calibri Light"/>
                <w:color w:val="000000"/>
                <w:sz w:val="24"/>
                <w:szCs w:val="22"/>
                <w:lang w:val="en-US" w:eastAsia="en-US"/>
              </w:rPr>
              <w:t xml:space="preserve"> </w:t>
            </w:r>
          </w:p>
        </w:tc>
        <w:tc>
          <w:tcPr>
            <w:tcW w:w="1277" w:type="dxa"/>
            <w:tcBorders>
              <w:top w:val="single" w:sz="5" w:space="0" w:color="000000"/>
              <w:left w:val="single" w:sz="5" w:space="0" w:color="000000"/>
              <w:bottom w:val="single" w:sz="5" w:space="0" w:color="000000"/>
              <w:right w:val="single" w:sz="5" w:space="0" w:color="000000"/>
            </w:tcBorders>
            <w:shd w:val="clear" w:color="auto" w:fill="auto"/>
          </w:tcPr>
          <w:p w14:paraId="2EC6DA9B" w14:textId="77777777" w:rsidR="00FF19C4" w:rsidRPr="00FF19C4" w:rsidRDefault="00FF19C4" w:rsidP="007B5CDF">
            <w:pPr>
              <w:widowControl w:val="0"/>
              <w:textAlignment w:val="baseline"/>
              <w:rPr>
                <w:rFonts w:ascii="Calibri Light" w:eastAsia="Calibri Light" w:hAnsi="Calibri Light"/>
                <w:color w:val="000000"/>
                <w:sz w:val="24"/>
                <w:szCs w:val="22"/>
                <w:lang w:val="en-US" w:eastAsia="en-US"/>
              </w:rPr>
            </w:pPr>
            <w:r w:rsidRPr="00FF19C4">
              <w:rPr>
                <w:rFonts w:ascii="Calibri Light" w:eastAsia="Calibri Light" w:hAnsi="Calibri Light"/>
                <w:color w:val="000000"/>
                <w:sz w:val="24"/>
                <w:szCs w:val="22"/>
                <w:lang w:val="en-US" w:eastAsia="en-US"/>
              </w:rPr>
              <w:t xml:space="preserve"> </w:t>
            </w:r>
          </w:p>
        </w:tc>
        <w:tc>
          <w:tcPr>
            <w:tcW w:w="1531" w:type="dxa"/>
            <w:tcBorders>
              <w:top w:val="single" w:sz="5" w:space="0" w:color="000000"/>
              <w:left w:val="single" w:sz="5" w:space="0" w:color="000000"/>
              <w:bottom w:val="single" w:sz="5" w:space="0" w:color="000000"/>
              <w:right w:val="single" w:sz="5" w:space="0" w:color="000000"/>
            </w:tcBorders>
            <w:shd w:val="clear" w:color="auto" w:fill="auto"/>
          </w:tcPr>
          <w:p w14:paraId="1DBD47CC" w14:textId="77777777" w:rsidR="00FF19C4" w:rsidRPr="00FF19C4" w:rsidRDefault="00FF19C4" w:rsidP="007B5CDF">
            <w:pPr>
              <w:widowControl w:val="0"/>
              <w:textAlignment w:val="baseline"/>
              <w:rPr>
                <w:rFonts w:ascii="Calibri Light" w:eastAsia="Calibri Light" w:hAnsi="Calibri Light"/>
                <w:color w:val="000000"/>
                <w:sz w:val="24"/>
                <w:szCs w:val="22"/>
                <w:lang w:val="en-US" w:eastAsia="en-US"/>
              </w:rPr>
            </w:pPr>
            <w:r w:rsidRPr="00FF19C4">
              <w:rPr>
                <w:rFonts w:ascii="Calibri Light" w:eastAsia="Calibri Light" w:hAnsi="Calibri Light"/>
                <w:color w:val="000000"/>
                <w:sz w:val="24"/>
                <w:szCs w:val="22"/>
                <w:lang w:val="en-US" w:eastAsia="en-US"/>
              </w:rPr>
              <w:t xml:space="preserve"> </w:t>
            </w:r>
          </w:p>
        </w:tc>
        <w:tc>
          <w:tcPr>
            <w:tcW w:w="2035" w:type="dxa"/>
            <w:tcBorders>
              <w:top w:val="single" w:sz="5" w:space="0" w:color="000000"/>
              <w:left w:val="single" w:sz="5" w:space="0" w:color="000000"/>
              <w:bottom w:val="single" w:sz="5" w:space="0" w:color="000000"/>
              <w:right w:val="single" w:sz="5" w:space="0" w:color="000000"/>
            </w:tcBorders>
            <w:shd w:val="clear" w:color="auto" w:fill="auto"/>
          </w:tcPr>
          <w:p w14:paraId="01782EA3" w14:textId="77777777" w:rsidR="00FF19C4" w:rsidRPr="00FF19C4" w:rsidRDefault="00FF19C4" w:rsidP="007B5CDF">
            <w:pPr>
              <w:widowControl w:val="0"/>
              <w:textAlignment w:val="baseline"/>
              <w:rPr>
                <w:rFonts w:ascii="Calibri Light" w:eastAsia="Calibri Light" w:hAnsi="Calibri Light"/>
                <w:color w:val="000000"/>
                <w:sz w:val="24"/>
                <w:szCs w:val="22"/>
                <w:lang w:val="en-US" w:eastAsia="en-US"/>
              </w:rPr>
            </w:pPr>
            <w:r w:rsidRPr="00FF19C4">
              <w:rPr>
                <w:rFonts w:ascii="Calibri Light" w:eastAsia="Calibri Light" w:hAnsi="Calibri Light"/>
                <w:color w:val="000000"/>
                <w:sz w:val="24"/>
                <w:szCs w:val="22"/>
                <w:lang w:val="en-US" w:eastAsia="en-US"/>
              </w:rPr>
              <w:t xml:space="preserve"> </w:t>
            </w:r>
          </w:p>
        </w:tc>
      </w:tr>
      <w:tr w:rsidR="00000000" w14:paraId="4BFD2E5B" w14:textId="77777777" w:rsidTr="00B07934">
        <w:trPr>
          <w:trHeight w:hRule="exact" w:val="657"/>
        </w:trPr>
        <w:tc>
          <w:tcPr>
            <w:tcW w:w="691" w:type="dxa"/>
            <w:tcBorders>
              <w:top w:val="single" w:sz="5" w:space="0" w:color="000000"/>
              <w:left w:val="single" w:sz="5" w:space="0" w:color="000000"/>
              <w:bottom w:val="single" w:sz="5" w:space="0" w:color="000000"/>
              <w:right w:val="single" w:sz="5" w:space="0" w:color="000000"/>
            </w:tcBorders>
            <w:shd w:val="clear" w:color="D9E1F3" w:fill="D9E1F3"/>
          </w:tcPr>
          <w:p w14:paraId="2B8E2ECE"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4944" w:type="dxa"/>
            <w:tcBorders>
              <w:top w:val="single" w:sz="5" w:space="0" w:color="000000"/>
              <w:left w:val="single" w:sz="5" w:space="0" w:color="000000"/>
              <w:bottom w:val="single" w:sz="5" w:space="0" w:color="000000"/>
              <w:right w:val="single" w:sz="5" w:space="0" w:color="000000"/>
            </w:tcBorders>
            <w:shd w:val="clear" w:color="auto" w:fill="auto"/>
          </w:tcPr>
          <w:p w14:paraId="08A66B62"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1061" w:type="dxa"/>
            <w:tcBorders>
              <w:top w:val="single" w:sz="5" w:space="0" w:color="000000"/>
              <w:left w:val="single" w:sz="5" w:space="0" w:color="000000"/>
              <w:bottom w:val="single" w:sz="5" w:space="0" w:color="000000"/>
              <w:right w:val="single" w:sz="5" w:space="0" w:color="000000"/>
            </w:tcBorders>
            <w:shd w:val="clear" w:color="auto" w:fill="auto"/>
          </w:tcPr>
          <w:p w14:paraId="73723A35"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998" w:type="dxa"/>
            <w:tcBorders>
              <w:top w:val="single" w:sz="5" w:space="0" w:color="000000"/>
              <w:left w:val="single" w:sz="5" w:space="0" w:color="000000"/>
              <w:bottom w:val="single" w:sz="5" w:space="0" w:color="000000"/>
              <w:right w:val="single" w:sz="5" w:space="0" w:color="000000"/>
            </w:tcBorders>
            <w:shd w:val="clear" w:color="auto" w:fill="auto"/>
          </w:tcPr>
          <w:p w14:paraId="002FF885"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1143" w:type="dxa"/>
            <w:tcBorders>
              <w:top w:val="single" w:sz="5" w:space="0" w:color="000000"/>
              <w:left w:val="single" w:sz="5" w:space="0" w:color="000000"/>
              <w:bottom w:val="single" w:sz="5" w:space="0" w:color="000000"/>
              <w:right w:val="single" w:sz="5" w:space="0" w:color="000000"/>
            </w:tcBorders>
            <w:shd w:val="clear" w:color="auto" w:fill="auto"/>
          </w:tcPr>
          <w:p w14:paraId="4B5DC422"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1277" w:type="dxa"/>
            <w:tcBorders>
              <w:top w:val="single" w:sz="5" w:space="0" w:color="000000"/>
              <w:left w:val="single" w:sz="5" w:space="0" w:color="000000"/>
              <w:bottom w:val="single" w:sz="5" w:space="0" w:color="000000"/>
              <w:right w:val="single" w:sz="5" w:space="0" w:color="000000"/>
            </w:tcBorders>
            <w:shd w:val="clear" w:color="auto" w:fill="auto"/>
          </w:tcPr>
          <w:p w14:paraId="673A2092"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1531" w:type="dxa"/>
            <w:tcBorders>
              <w:top w:val="single" w:sz="5" w:space="0" w:color="000000"/>
              <w:left w:val="single" w:sz="5" w:space="0" w:color="000000"/>
              <w:bottom w:val="single" w:sz="5" w:space="0" w:color="000000"/>
              <w:right w:val="single" w:sz="5" w:space="0" w:color="000000"/>
            </w:tcBorders>
            <w:shd w:val="clear" w:color="auto" w:fill="auto"/>
          </w:tcPr>
          <w:p w14:paraId="3C006F8F"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2035" w:type="dxa"/>
            <w:tcBorders>
              <w:top w:val="single" w:sz="5" w:space="0" w:color="000000"/>
              <w:left w:val="single" w:sz="5" w:space="0" w:color="000000"/>
              <w:bottom w:val="single" w:sz="5" w:space="0" w:color="000000"/>
              <w:right w:val="single" w:sz="5" w:space="0" w:color="000000"/>
            </w:tcBorders>
            <w:shd w:val="clear" w:color="auto" w:fill="auto"/>
          </w:tcPr>
          <w:p w14:paraId="77C497B7"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r>
      <w:tr w:rsidR="00000000" w14:paraId="3A482A62" w14:textId="77777777" w:rsidTr="00B07934">
        <w:trPr>
          <w:trHeight w:hRule="exact" w:val="658"/>
        </w:trPr>
        <w:tc>
          <w:tcPr>
            <w:tcW w:w="691" w:type="dxa"/>
            <w:tcBorders>
              <w:top w:val="single" w:sz="5" w:space="0" w:color="000000"/>
              <w:left w:val="single" w:sz="5" w:space="0" w:color="000000"/>
              <w:bottom w:val="single" w:sz="5" w:space="0" w:color="000000"/>
              <w:right w:val="single" w:sz="5" w:space="0" w:color="000000"/>
            </w:tcBorders>
            <w:shd w:val="clear" w:color="D9E1F3" w:fill="D9E1F3"/>
          </w:tcPr>
          <w:p w14:paraId="4AE84208" w14:textId="77777777" w:rsidR="00FF19C4" w:rsidRPr="00FF19C4" w:rsidRDefault="00FF19C4" w:rsidP="007B5CDF">
            <w:pPr>
              <w:widowControl w:val="0"/>
              <w:numPr>
                <w:ilvl w:val="0"/>
                <w:numId w:val="27"/>
              </w:numPr>
              <w:spacing w:before="153" w:after="290" w:line="224" w:lineRule="exact"/>
              <w:jc w:val="center"/>
              <w:textAlignment w:val="baseline"/>
              <w:rPr>
                <w:rFonts w:ascii="Calibri" w:eastAsia="Calibri" w:hAnsi="Calibri"/>
                <w:b/>
                <w:color w:val="000000"/>
                <w:sz w:val="22"/>
                <w:szCs w:val="22"/>
                <w:lang w:val="en-US" w:eastAsia="en-US"/>
              </w:rPr>
            </w:pPr>
            <w:r w:rsidRPr="00FF19C4">
              <w:rPr>
                <w:rFonts w:ascii="Calibri" w:eastAsia="Calibri" w:hAnsi="Calibri"/>
                <w:b/>
                <w:color w:val="000000"/>
                <w:sz w:val="22"/>
                <w:szCs w:val="22"/>
                <w:lang w:val="en-US" w:eastAsia="en-US"/>
              </w:rPr>
              <w:t xml:space="preserve"> </w:t>
            </w:r>
          </w:p>
        </w:tc>
        <w:tc>
          <w:tcPr>
            <w:tcW w:w="4944" w:type="dxa"/>
            <w:tcBorders>
              <w:top w:val="single" w:sz="5" w:space="0" w:color="000000"/>
              <w:left w:val="single" w:sz="5" w:space="0" w:color="000000"/>
              <w:bottom w:val="single" w:sz="5" w:space="0" w:color="000000"/>
              <w:right w:val="single" w:sz="5" w:space="0" w:color="000000"/>
            </w:tcBorders>
            <w:shd w:val="clear" w:color="auto" w:fill="auto"/>
          </w:tcPr>
          <w:p w14:paraId="4B3A191A"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1061" w:type="dxa"/>
            <w:tcBorders>
              <w:top w:val="single" w:sz="5" w:space="0" w:color="000000"/>
              <w:left w:val="single" w:sz="5" w:space="0" w:color="000000"/>
              <w:bottom w:val="single" w:sz="5" w:space="0" w:color="000000"/>
              <w:right w:val="single" w:sz="5" w:space="0" w:color="000000"/>
            </w:tcBorders>
            <w:shd w:val="clear" w:color="auto" w:fill="auto"/>
          </w:tcPr>
          <w:p w14:paraId="0EE1DF61"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998" w:type="dxa"/>
            <w:tcBorders>
              <w:top w:val="single" w:sz="5" w:space="0" w:color="000000"/>
              <w:left w:val="single" w:sz="5" w:space="0" w:color="000000"/>
              <w:bottom w:val="single" w:sz="5" w:space="0" w:color="000000"/>
              <w:right w:val="single" w:sz="5" w:space="0" w:color="000000"/>
            </w:tcBorders>
            <w:shd w:val="clear" w:color="auto" w:fill="auto"/>
          </w:tcPr>
          <w:p w14:paraId="0A43330E"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1143" w:type="dxa"/>
            <w:tcBorders>
              <w:top w:val="single" w:sz="5" w:space="0" w:color="000000"/>
              <w:left w:val="single" w:sz="5" w:space="0" w:color="000000"/>
              <w:bottom w:val="single" w:sz="5" w:space="0" w:color="000000"/>
              <w:right w:val="single" w:sz="5" w:space="0" w:color="000000"/>
            </w:tcBorders>
            <w:shd w:val="clear" w:color="auto" w:fill="auto"/>
          </w:tcPr>
          <w:p w14:paraId="4F0A5702"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1277" w:type="dxa"/>
            <w:tcBorders>
              <w:top w:val="single" w:sz="5" w:space="0" w:color="000000"/>
              <w:left w:val="single" w:sz="5" w:space="0" w:color="000000"/>
              <w:bottom w:val="single" w:sz="5" w:space="0" w:color="000000"/>
              <w:right w:val="single" w:sz="5" w:space="0" w:color="000000"/>
            </w:tcBorders>
            <w:shd w:val="clear" w:color="auto" w:fill="auto"/>
          </w:tcPr>
          <w:p w14:paraId="5AB8C709"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1531" w:type="dxa"/>
            <w:tcBorders>
              <w:top w:val="single" w:sz="5" w:space="0" w:color="000000"/>
              <w:left w:val="single" w:sz="5" w:space="0" w:color="000000"/>
              <w:bottom w:val="single" w:sz="5" w:space="0" w:color="000000"/>
              <w:right w:val="single" w:sz="5" w:space="0" w:color="000000"/>
            </w:tcBorders>
            <w:shd w:val="clear" w:color="auto" w:fill="auto"/>
          </w:tcPr>
          <w:p w14:paraId="7DB87FE7"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2035" w:type="dxa"/>
            <w:tcBorders>
              <w:top w:val="single" w:sz="5" w:space="0" w:color="000000"/>
              <w:left w:val="single" w:sz="5" w:space="0" w:color="000000"/>
              <w:bottom w:val="single" w:sz="5" w:space="0" w:color="000000"/>
              <w:right w:val="single" w:sz="5" w:space="0" w:color="000000"/>
            </w:tcBorders>
            <w:shd w:val="clear" w:color="auto" w:fill="auto"/>
          </w:tcPr>
          <w:p w14:paraId="2A0FC6BE"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r>
      <w:tr w:rsidR="00000000" w14:paraId="6C0F9D05" w14:textId="77777777" w:rsidTr="00B07934">
        <w:trPr>
          <w:trHeight w:hRule="exact" w:val="662"/>
        </w:trPr>
        <w:tc>
          <w:tcPr>
            <w:tcW w:w="691" w:type="dxa"/>
            <w:tcBorders>
              <w:top w:val="single" w:sz="5" w:space="0" w:color="000000"/>
              <w:left w:val="single" w:sz="5" w:space="0" w:color="000000"/>
              <w:bottom w:val="single" w:sz="5" w:space="0" w:color="000000"/>
              <w:right w:val="single" w:sz="5" w:space="0" w:color="000000"/>
            </w:tcBorders>
            <w:shd w:val="clear" w:color="D9E1F3" w:fill="D9E1F3"/>
          </w:tcPr>
          <w:p w14:paraId="7D8ED6C0" w14:textId="77777777" w:rsidR="00FF19C4" w:rsidRPr="00FF19C4" w:rsidRDefault="00FF19C4" w:rsidP="007B5CDF">
            <w:pPr>
              <w:widowControl w:val="0"/>
              <w:spacing w:before="153" w:after="290" w:line="224" w:lineRule="exact"/>
              <w:ind w:left="864"/>
              <w:jc w:val="center"/>
              <w:textAlignment w:val="baseline"/>
              <w:rPr>
                <w:rFonts w:ascii="Calibri" w:eastAsia="Calibri" w:hAnsi="Calibri"/>
                <w:b/>
                <w:color w:val="000000"/>
                <w:sz w:val="22"/>
                <w:szCs w:val="22"/>
                <w:lang w:val="en-US" w:eastAsia="en-US"/>
              </w:rPr>
            </w:pPr>
            <w:r w:rsidRPr="00FF19C4">
              <w:rPr>
                <w:rFonts w:ascii="Calibri" w:eastAsia="Calibri" w:hAnsi="Calibri"/>
                <w:b/>
                <w:color w:val="000000"/>
                <w:sz w:val="22"/>
                <w:szCs w:val="22"/>
                <w:lang w:val="en-US" w:eastAsia="en-US"/>
              </w:rPr>
              <w:t xml:space="preserve"> </w:t>
            </w:r>
          </w:p>
        </w:tc>
        <w:tc>
          <w:tcPr>
            <w:tcW w:w="4944" w:type="dxa"/>
            <w:tcBorders>
              <w:top w:val="single" w:sz="5" w:space="0" w:color="000000"/>
              <w:left w:val="single" w:sz="5" w:space="0" w:color="000000"/>
              <w:bottom w:val="single" w:sz="5" w:space="0" w:color="000000"/>
              <w:right w:val="single" w:sz="5" w:space="0" w:color="000000"/>
            </w:tcBorders>
            <w:shd w:val="clear" w:color="auto" w:fill="auto"/>
          </w:tcPr>
          <w:p w14:paraId="6BD18C31"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1061" w:type="dxa"/>
            <w:tcBorders>
              <w:top w:val="single" w:sz="5" w:space="0" w:color="000000"/>
              <w:left w:val="single" w:sz="5" w:space="0" w:color="000000"/>
              <w:bottom w:val="single" w:sz="5" w:space="0" w:color="000000"/>
              <w:right w:val="single" w:sz="5" w:space="0" w:color="000000"/>
            </w:tcBorders>
            <w:shd w:val="clear" w:color="auto" w:fill="auto"/>
          </w:tcPr>
          <w:p w14:paraId="60FC2B29"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998" w:type="dxa"/>
            <w:tcBorders>
              <w:top w:val="single" w:sz="5" w:space="0" w:color="000000"/>
              <w:left w:val="single" w:sz="5" w:space="0" w:color="000000"/>
              <w:bottom w:val="single" w:sz="5" w:space="0" w:color="000000"/>
              <w:right w:val="single" w:sz="5" w:space="0" w:color="000000"/>
            </w:tcBorders>
            <w:shd w:val="clear" w:color="auto" w:fill="auto"/>
          </w:tcPr>
          <w:p w14:paraId="4510AB5F"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1143" w:type="dxa"/>
            <w:tcBorders>
              <w:top w:val="single" w:sz="5" w:space="0" w:color="000000"/>
              <w:left w:val="single" w:sz="5" w:space="0" w:color="000000"/>
              <w:bottom w:val="single" w:sz="5" w:space="0" w:color="000000"/>
              <w:right w:val="single" w:sz="5" w:space="0" w:color="000000"/>
            </w:tcBorders>
            <w:shd w:val="clear" w:color="auto" w:fill="auto"/>
          </w:tcPr>
          <w:p w14:paraId="2B8B2F6F"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1277" w:type="dxa"/>
            <w:tcBorders>
              <w:top w:val="single" w:sz="5" w:space="0" w:color="000000"/>
              <w:left w:val="single" w:sz="5" w:space="0" w:color="000000"/>
              <w:bottom w:val="single" w:sz="5" w:space="0" w:color="000000"/>
              <w:right w:val="single" w:sz="5" w:space="0" w:color="000000"/>
            </w:tcBorders>
            <w:shd w:val="clear" w:color="auto" w:fill="auto"/>
          </w:tcPr>
          <w:p w14:paraId="15A77996"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1531" w:type="dxa"/>
            <w:tcBorders>
              <w:top w:val="single" w:sz="5" w:space="0" w:color="000000"/>
              <w:left w:val="single" w:sz="5" w:space="0" w:color="000000"/>
              <w:bottom w:val="single" w:sz="5" w:space="0" w:color="000000"/>
              <w:right w:val="single" w:sz="5" w:space="0" w:color="000000"/>
            </w:tcBorders>
            <w:shd w:val="clear" w:color="auto" w:fill="auto"/>
          </w:tcPr>
          <w:p w14:paraId="54F0352D"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2035" w:type="dxa"/>
            <w:tcBorders>
              <w:top w:val="single" w:sz="5" w:space="0" w:color="000000"/>
              <w:left w:val="single" w:sz="5" w:space="0" w:color="000000"/>
              <w:bottom w:val="single" w:sz="5" w:space="0" w:color="000000"/>
              <w:right w:val="single" w:sz="5" w:space="0" w:color="000000"/>
            </w:tcBorders>
            <w:shd w:val="clear" w:color="auto" w:fill="auto"/>
          </w:tcPr>
          <w:p w14:paraId="1E34D657"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r>
      <w:tr w:rsidR="00000000" w14:paraId="3935EC07" w14:textId="77777777" w:rsidTr="00B07934">
        <w:trPr>
          <w:trHeight w:hRule="exact" w:val="658"/>
        </w:trPr>
        <w:tc>
          <w:tcPr>
            <w:tcW w:w="691" w:type="dxa"/>
            <w:tcBorders>
              <w:top w:val="single" w:sz="5" w:space="0" w:color="000000"/>
              <w:left w:val="single" w:sz="5" w:space="0" w:color="000000"/>
              <w:bottom w:val="single" w:sz="5" w:space="0" w:color="000000"/>
              <w:right w:val="single" w:sz="5" w:space="0" w:color="000000"/>
            </w:tcBorders>
            <w:shd w:val="clear" w:color="D9E1F3" w:fill="D9E1F3"/>
          </w:tcPr>
          <w:p w14:paraId="2E07CBB8" w14:textId="77777777" w:rsidR="00FF19C4" w:rsidRPr="00FF19C4" w:rsidRDefault="00FF19C4" w:rsidP="007B5CDF">
            <w:pPr>
              <w:widowControl w:val="0"/>
              <w:numPr>
                <w:ilvl w:val="0"/>
                <w:numId w:val="27"/>
              </w:numPr>
              <w:spacing w:before="153" w:after="290" w:line="224" w:lineRule="exact"/>
              <w:jc w:val="center"/>
              <w:textAlignment w:val="baseline"/>
              <w:rPr>
                <w:rFonts w:ascii="Calibri" w:eastAsia="Calibri" w:hAnsi="Calibri"/>
                <w:b/>
                <w:color w:val="000000"/>
                <w:sz w:val="22"/>
                <w:szCs w:val="22"/>
                <w:lang w:val="en-US" w:eastAsia="en-US"/>
              </w:rPr>
            </w:pPr>
            <w:r w:rsidRPr="00FF19C4">
              <w:rPr>
                <w:rFonts w:ascii="Calibri" w:eastAsia="Calibri" w:hAnsi="Calibri"/>
                <w:b/>
                <w:color w:val="000000"/>
                <w:sz w:val="22"/>
                <w:szCs w:val="22"/>
                <w:lang w:val="en-US" w:eastAsia="en-US"/>
              </w:rPr>
              <w:t xml:space="preserve"> </w:t>
            </w:r>
          </w:p>
        </w:tc>
        <w:tc>
          <w:tcPr>
            <w:tcW w:w="4944" w:type="dxa"/>
            <w:tcBorders>
              <w:top w:val="single" w:sz="5" w:space="0" w:color="000000"/>
              <w:left w:val="single" w:sz="5" w:space="0" w:color="000000"/>
              <w:bottom w:val="single" w:sz="5" w:space="0" w:color="000000"/>
              <w:right w:val="single" w:sz="5" w:space="0" w:color="000000"/>
            </w:tcBorders>
            <w:shd w:val="clear" w:color="auto" w:fill="auto"/>
          </w:tcPr>
          <w:p w14:paraId="7C1F11E7"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1061" w:type="dxa"/>
            <w:tcBorders>
              <w:top w:val="single" w:sz="5" w:space="0" w:color="000000"/>
              <w:left w:val="single" w:sz="5" w:space="0" w:color="000000"/>
              <w:bottom w:val="single" w:sz="5" w:space="0" w:color="000000"/>
              <w:right w:val="single" w:sz="5" w:space="0" w:color="000000"/>
            </w:tcBorders>
            <w:shd w:val="clear" w:color="auto" w:fill="auto"/>
          </w:tcPr>
          <w:p w14:paraId="4EFED6BC"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998" w:type="dxa"/>
            <w:tcBorders>
              <w:top w:val="single" w:sz="5" w:space="0" w:color="000000"/>
              <w:left w:val="single" w:sz="5" w:space="0" w:color="000000"/>
              <w:bottom w:val="single" w:sz="5" w:space="0" w:color="000000"/>
              <w:right w:val="single" w:sz="5" w:space="0" w:color="000000"/>
            </w:tcBorders>
            <w:shd w:val="clear" w:color="auto" w:fill="auto"/>
          </w:tcPr>
          <w:p w14:paraId="2180C20A"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1143" w:type="dxa"/>
            <w:tcBorders>
              <w:top w:val="single" w:sz="5" w:space="0" w:color="000000"/>
              <w:left w:val="single" w:sz="5" w:space="0" w:color="000000"/>
              <w:bottom w:val="single" w:sz="5" w:space="0" w:color="000000"/>
              <w:right w:val="single" w:sz="5" w:space="0" w:color="000000"/>
            </w:tcBorders>
            <w:shd w:val="clear" w:color="auto" w:fill="auto"/>
          </w:tcPr>
          <w:p w14:paraId="63A0C802"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1277" w:type="dxa"/>
            <w:tcBorders>
              <w:top w:val="single" w:sz="5" w:space="0" w:color="000000"/>
              <w:left w:val="single" w:sz="5" w:space="0" w:color="000000"/>
              <w:bottom w:val="single" w:sz="5" w:space="0" w:color="000000"/>
              <w:right w:val="single" w:sz="5" w:space="0" w:color="000000"/>
            </w:tcBorders>
            <w:shd w:val="clear" w:color="auto" w:fill="auto"/>
          </w:tcPr>
          <w:p w14:paraId="2A25CE6B"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1531" w:type="dxa"/>
            <w:tcBorders>
              <w:top w:val="single" w:sz="5" w:space="0" w:color="000000"/>
              <w:left w:val="single" w:sz="5" w:space="0" w:color="000000"/>
              <w:bottom w:val="single" w:sz="5" w:space="0" w:color="000000"/>
              <w:right w:val="single" w:sz="5" w:space="0" w:color="000000"/>
            </w:tcBorders>
            <w:shd w:val="clear" w:color="auto" w:fill="auto"/>
          </w:tcPr>
          <w:p w14:paraId="076CA29C"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2035" w:type="dxa"/>
            <w:tcBorders>
              <w:top w:val="single" w:sz="5" w:space="0" w:color="000000"/>
              <w:left w:val="single" w:sz="5" w:space="0" w:color="000000"/>
              <w:bottom w:val="single" w:sz="5" w:space="0" w:color="000000"/>
              <w:right w:val="single" w:sz="5" w:space="0" w:color="000000"/>
            </w:tcBorders>
            <w:shd w:val="clear" w:color="auto" w:fill="auto"/>
          </w:tcPr>
          <w:p w14:paraId="6DA6F5F0"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r>
      <w:tr w:rsidR="00000000" w14:paraId="7B9B4EEE" w14:textId="77777777" w:rsidTr="00B07934">
        <w:trPr>
          <w:trHeight w:hRule="exact" w:val="657"/>
        </w:trPr>
        <w:tc>
          <w:tcPr>
            <w:tcW w:w="691" w:type="dxa"/>
            <w:tcBorders>
              <w:top w:val="single" w:sz="5" w:space="0" w:color="000000"/>
              <w:left w:val="single" w:sz="5" w:space="0" w:color="000000"/>
              <w:bottom w:val="single" w:sz="5" w:space="0" w:color="000000"/>
              <w:right w:val="single" w:sz="5" w:space="0" w:color="000000"/>
            </w:tcBorders>
            <w:shd w:val="clear" w:color="D9E1F3" w:fill="D9E1F3"/>
          </w:tcPr>
          <w:p w14:paraId="64AC9B7D" w14:textId="77777777" w:rsidR="00FF19C4" w:rsidRPr="00FF19C4" w:rsidRDefault="00FF19C4" w:rsidP="007B5CDF">
            <w:pPr>
              <w:widowControl w:val="0"/>
              <w:spacing w:before="153" w:after="290" w:line="224" w:lineRule="exact"/>
              <w:textAlignment w:val="baseline"/>
              <w:rPr>
                <w:rFonts w:ascii="Calibri" w:eastAsia="Calibri" w:hAnsi="Calibri"/>
                <w:b/>
                <w:color w:val="000000"/>
                <w:sz w:val="22"/>
                <w:szCs w:val="22"/>
                <w:lang w:val="en-US" w:eastAsia="en-US"/>
              </w:rPr>
            </w:pPr>
            <w:r w:rsidRPr="00FF19C4">
              <w:rPr>
                <w:rFonts w:ascii="Calibri" w:eastAsia="Calibri" w:hAnsi="Calibri"/>
                <w:b/>
                <w:color w:val="000000"/>
                <w:sz w:val="22"/>
                <w:szCs w:val="22"/>
                <w:lang w:val="en-US" w:eastAsia="en-US"/>
              </w:rPr>
              <w:t xml:space="preserve"> </w:t>
            </w:r>
          </w:p>
        </w:tc>
        <w:tc>
          <w:tcPr>
            <w:tcW w:w="4944" w:type="dxa"/>
            <w:tcBorders>
              <w:top w:val="single" w:sz="5" w:space="0" w:color="000000"/>
              <w:left w:val="single" w:sz="5" w:space="0" w:color="000000"/>
              <w:bottom w:val="single" w:sz="5" w:space="0" w:color="000000"/>
              <w:right w:val="single" w:sz="5" w:space="0" w:color="000000"/>
            </w:tcBorders>
            <w:shd w:val="clear" w:color="auto" w:fill="auto"/>
          </w:tcPr>
          <w:p w14:paraId="4CD5E72C"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1061" w:type="dxa"/>
            <w:tcBorders>
              <w:top w:val="single" w:sz="5" w:space="0" w:color="000000"/>
              <w:left w:val="single" w:sz="5" w:space="0" w:color="000000"/>
              <w:bottom w:val="single" w:sz="5" w:space="0" w:color="000000"/>
              <w:right w:val="single" w:sz="5" w:space="0" w:color="000000"/>
            </w:tcBorders>
            <w:shd w:val="clear" w:color="auto" w:fill="auto"/>
          </w:tcPr>
          <w:p w14:paraId="451257E1"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998" w:type="dxa"/>
            <w:tcBorders>
              <w:top w:val="single" w:sz="5" w:space="0" w:color="000000"/>
              <w:left w:val="single" w:sz="5" w:space="0" w:color="000000"/>
              <w:bottom w:val="single" w:sz="5" w:space="0" w:color="000000"/>
              <w:right w:val="single" w:sz="5" w:space="0" w:color="000000"/>
            </w:tcBorders>
            <w:shd w:val="clear" w:color="auto" w:fill="auto"/>
          </w:tcPr>
          <w:p w14:paraId="6BC224DB"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1143" w:type="dxa"/>
            <w:tcBorders>
              <w:top w:val="single" w:sz="5" w:space="0" w:color="000000"/>
              <w:left w:val="single" w:sz="5" w:space="0" w:color="000000"/>
              <w:bottom w:val="single" w:sz="5" w:space="0" w:color="000000"/>
              <w:right w:val="single" w:sz="5" w:space="0" w:color="000000"/>
            </w:tcBorders>
            <w:shd w:val="clear" w:color="auto" w:fill="auto"/>
          </w:tcPr>
          <w:p w14:paraId="120CE8C3"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1277" w:type="dxa"/>
            <w:tcBorders>
              <w:top w:val="single" w:sz="5" w:space="0" w:color="000000"/>
              <w:left w:val="single" w:sz="5" w:space="0" w:color="000000"/>
              <w:bottom w:val="single" w:sz="5" w:space="0" w:color="000000"/>
              <w:right w:val="single" w:sz="5" w:space="0" w:color="000000"/>
            </w:tcBorders>
            <w:shd w:val="clear" w:color="auto" w:fill="auto"/>
          </w:tcPr>
          <w:p w14:paraId="144A366B"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1531" w:type="dxa"/>
            <w:tcBorders>
              <w:top w:val="single" w:sz="5" w:space="0" w:color="000000"/>
              <w:left w:val="single" w:sz="5" w:space="0" w:color="000000"/>
              <w:bottom w:val="single" w:sz="5" w:space="0" w:color="000000"/>
              <w:right w:val="single" w:sz="5" w:space="0" w:color="000000"/>
            </w:tcBorders>
            <w:shd w:val="clear" w:color="auto" w:fill="auto"/>
          </w:tcPr>
          <w:p w14:paraId="7E165579"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2035" w:type="dxa"/>
            <w:tcBorders>
              <w:top w:val="single" w:sz="5" w:space="0" w:color="000000"/>
              <w:left w:val="single" w:sz="5" w:space="0" w:color="000000"/>
              <w:bottom w:val="single" w:sz="5" w:space="0" w:color="000000"/>
              <w:right w:val="single" w:sz="5" w:space="0" w:color="000000"/>
            </w:tcBorders>
            <w:shd w:val="clear" w:color="auto" w:fill="auto"/>
          </w:tcPr>
          <w:p w14:paraId="39DA0269"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r>
      <w:tr w:rsidR="00000000" w14:paraId="5340D411" w14:textId="77777777" w:rsidTr="00B07934">
        <w:trPr>
          <w:trHeight w:hRule="exact" w:val="658"/>
        </w:trPr>
        <w:tc>
          <w:tcPr>
            <w:tcW w:w="691" w:type="dxa"/>
            <w:tcBorders>
              <w:top w:val="single" w:sz="5" w:space="0" w:color="000000"/>
              <w:left w:val="single" w:sz="5" w:space="0" w:color="000000"/>
              <w:bottom w:val="single" w:sz="5" w:space="0" w:color="000000"/>
              <w:right w:val="single" w:sz="5" w:space="0" w:color="000000"/>
            </w:tcBorders>
            <w:shd w:val="clear" w:color="D9E1F3" w:fill="D9E1F3"/>
          </w:tcPr>
          <w:p w14:paraId="10300A08" w14:textId="77777777" w:rsidR="00FF19C4" w:rsidRPr="00FF19C4" w:rsidRDefault="00FF19C4" w:rsidP="007B5CDF">
            <w:pPr>
              <w:widowControl w:val="0"/>
              <w:numPr>
                <w:ilvl w:val="0"/>
                <w:numId w:val="27"/>
              </w:numPr>
              <w:spacing w:before="153" w:after="290" w:line="224" w:lineRule="exact"/>
              <w:jc w:val="center"/>
              <w:textAlignment w:val="baseline"/>
              <w:rPr>
                <w:rFonts w:ascii="Calibri" w:eastAsia="Calibri" w:hAnsi="Calibri"/>
                <w:b/>
                <w:color w:val="000000"/>
                <w:sz w:val="22"/>
                <w:szCs w:val="22"/>
                <w:lang w:val="en-US" w:eastAsia="en-US"/>
              </w:rPr>
            </w:pPr>
            <w:r w:rsidRPr="00FF19C4">
              <w:rPr>
                <w:rFonts w:ascii="Calibri" w:eastAsia="Calibri" w:hAnsi="Calibri"/>
                <w:b/>
                <w:color w:val="000000"/>
                <w:sz w:val="22"/>
                <w:szCs w:val="22"/>
                <w:lang w:val="en-US" w:eastAsia="en-US"/>
              </w:rPr>
              <w:t xml:space="preserve"> </w:t>
            </w:r>
          </w:p>
        </w:tc>
        <w:tc>
          <w:tcPr>
            <w:tcW w:w="4944" w:type="dxa"/>
            <w:tcBorders>
              <w:top w:val="single" w:sz="5" w:space="0" w:color="000000"/>
              <w:left w:val="single" w:sz="5" w:space="0" w:color="000000"/>
              <w:bottom w:val="single" w:sz="5" w:space="0" w:color="000000"/>
              <w:right w:val="single" w:sz="5" w:space="0" w:color="000000"/>
            </w:tcBorders>
            <w:shd w:val="clear" w:color="auto" w:fill="auto"/>
          </w:tcPr>
          <w:p w14:paraId="1DFD9B44"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1061" w:type="dxa"/>
            <w:tcBorders>
              <w:top w:val="single" w:sz="5" w:space="0" w:color="000000"/>
              <w:left w:val="single" w:sz="5" w:space="0" w:color="000000"/>
              <w:bottom w:val="single" w:sz="5" w:space="0" w:color="000000"/>
              <w:right w:val="single" w:sz="5" w:space="0" w:color="000000"/>
            </w:tcBorders>
            <w:shd w:val="clear" w:color="auto" w:fill="auto"/>
          </w:tcPr>
          <w:p w14:paraId="253A48AF"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998" w:type="dxa"/>
            <w:tcBorders>
              <w:top w:val="single" w:sz="5" w:space="0" w:color="000000"/>
              <w:left w:val="single" w:sz="5" w:space="0" w:color="000000"/>
              <w:bottom w:val="single" w:sz="5" w:space="0" w:color="000000"/>
              <w:right w:val="single" w:sz="5" w:space="0" w:color="000000"/>
            </w:tcBorders>
            <w:shd w:val="clear" w:color="auto" w:fill="auto"/>
          </w:tcPr>
          <w:p w14:paraId="48033844"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1143" w:type="dxa"/>
            <w:tcBorders>
              <w:top w:val="single" w:sz="5" w:space="0" w:color="000000"/>
              <w:left w:val="single" w:sz="5" w:space="0" w:color="000000"/>
              <w:bottom w:val="single" w:sz="5" w:space="0" w:color="000000"/>
              <w:right w:val="single" w:sz="5" w:space="0" w:color="000000"/>
            </w:tcBorders>
            <w:shd w:val="clear" w:color="auto" w:fill="auto"/>
          </w:tcPr>
          <w:p w14:paraId="3E92689D"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1277" w:type="dxa"/>
            <w:tcBorders>
              <w:top w:val="single" w:sz="5" w:space="0" w:color="000000"/>
              <w:left w:val="single" w:sz="5" w:space="0" w:color="000000"/>
              <w:bottom w:val="single" w:sz="5" w:space="0" w:color="000000"/>
              <w:right w:val="single" w:sz="5" w:space="0" w:color="000000"/>
            </w:tcBorders>
            <w:shd w:val="clear" w:color="auto" w:fill="auto"/>
          </w:tcPr>
          <w:p w14:paraId="11C415B2"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1531" w:type="dxa"/>
            <w:tcBorders>
              <w:top w:val="single" w:sz="5" w:space="0" w:color="000000"/>
              <w:left w:val="single" w:sz="5" w:space="0" w:color="000000"/>
              <w:bottom w:val="single" w:sz="5" w:space="0" w:color="000000"/>
              <w:right w:val="single" w:sz="5" w:space="0" w:color="000000"/>
            </w:tcBorders>
            <w:shd w:val="clear" w:color="auto" w:fill="auto"/>
          </w:tcPr>
          <w:p w14:paraId="2A810C28"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2035" w:type="dxa"/>
            <w:tcBorders>
              <w:top w:val="single" w:sz="5" w:space="0" w:color="000000"/>
              <w:left w:val="single" w:sz="5" w:space="0" w:color="000000"/>
              <w:bottom w:val="single" w:sz="5" w:space="0" w:color="000000"/>
              <w:right w:val="single" w:sz="5" w:space="0" w:color="000000"/>
            </w:tcBorders>
            <w:shd w:val="clear" w:color="auto" w:fill="auto"/>
          </w:tcPr>
          <w:p w14:paraId="33BC20BD"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r>
      <w:tr w:rsidR="00000000" w14:paraId="7D5DDE2B" w14:textId="77777777" w:rsidTr="00B07934">
        <w:trPr>
          <w:trHeight w:hRule="exact" w:val="658"/>
        </w:trPr>
        <w:tc>
          <w:tcPr>
            <w:tcW w:w="691" w:type="dxa"/>
            <w:tcBorders>
              <w:top w:val="single" w:sz="5" w:space="0" w:color="000000"/>
              <w:left w:val="single" w:sz="5" w:space="0" w:color="000000"/>
              <w:bottom w:val="single" w:sz="5" w:space="0" w:color="000000"/>
              <w:right w:val="single" w:sz="5" w:space="0" w:color="000000"/>
            </w:tcBorders>
            <w:shd w:val="clear" w:color="D9E1F3" w:fill="D9E1F3"/>
          </w:tcPr>
          <w:p w14:paraId="79146F1B" w14:textId="77777777" w:rsidR="00FF19C4" w:rsidRPr="00FF19C4" w:rsidRDefault="00FF19C4" w:rsidP="007B5CDF">
            <w:pPr>
              <w:widowControl w:val="0"/>
              <w:spacing w:before="153" w:after="290" w:line="224" w:lineRule="exact"/>
              <w:textAlignment w:val="baseline"/>
              <w:rPr>
                <w:rFonts w:ascii="Calibri" w:eastAsia="Calibri" w:hAnsi="Calibri"/>
                <w:b/>
                <w:color w:val="000000"/>
                <w:sz w:val="22"/>
                <w:szCs w:val="22"/>
                <w:lang w:val="en-US" w:eastAsia="en-US"/>
              </w:rPr>
            </w:pPr>
            <w:r w:rsidRPr="00FF19C4">
              <w:rPr>
                <w:rFonts w:ascii="Calibri" w:eastAsia="Calibri" w:hAnsi="Calibri"/>
                <w:b/>
                <w:color w:val="000000"/>
                <w:sz w:val="22"/>
                <w:szCs w:val="22"/>
                <w:lang w:val="en-US" w:eastAsia="en-US"/>
              </w:rPr>
              <w:t xml:space="preserve"> </w:t>
            </w:r>
          </w:p>
        </w:tc>
        <w:tc>
          <w:tcPr>
            <w:tcW w:w="4944" w:type="dxa"/>
            <w:tcBorders>
              <w:top w:val="single" w:sz="5" w:space="0" w:color="000000"/>
              <w:left w:val="single" w:sz="5" w:space="0" w:color="000000"/>
              <w:bottom w:val="single" w:sz="5" w:space="0" w:color="000000"/>
              <w:right w:val="single" w:sz="5" w:space="0" w:color="000000"/>
            </w:tcBorders>
            <w:shd w:val="clear" w:color="auto" w:fill="auto"/>
          </w:tcPr>
          <w:p w14:paraId="1FF76455"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1061" w:type="dxa"/>
            <w:tcBorders>
              <w:top w:val="single" w:sz="5" w:space="0" w:color="000000"/>
              <w:left w:val="single" w:sz="5" w:space="0" w:color="000000"/>
              <w:bottom w:val="single" w:sz="5" w:space="0" w:color="000000"/>
              <w:right w:val="single" w:sz="5" w:space="0" w:color="000000"/>
            </w:tcBorders>
            <w:shd w:val="clear" w:color="auto" w:fill="auto"/>
          </w:tcPr>
          <w:p w14:paraId="70D0DEBA"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998" w:type="dxa"/>
            <w:tcBorders>
              <w:top w:val="single" w:sz="5" w:space="0" w:color="000000"/>
              <w:left w:val="single" w:sz="5" w:space="0" w:color="000000"/>
              <w:bottom w:val="single" w:sz="5" w:space="0" w:color="000000"/>
              <w:right w:val="single" w:sz="5" w:space="0" w:color="000000"/>
            </w:tcBorders>
            <w:shd w:val="clear" w:color="auto" w:fill="auto"/>
          </w:tcPr>
          <w:p w14:paraId="17FD7B36"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1143" w:type="dxa"/>
            <w:tcBorders>
              <w:top w:val="single" w:sz="5" w:space="0" w:color="000000"/>
              <w:left w:val="single" w:sz="5" w:space="0" w:color="000000"/>
              <w:bottom w:val="single" w:sz="5" w:space="0" w:color="000000"/>
              <w:right w:val="single" w:sz="5" w:space="0" w:color="000000"/>
            </w:tcBorders>
            <w:shd w:val="clear" w:color="auto" w:fill="auto"/>
          </w:tcPr>
          <w:p w14:paraId="726C80FC"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1277" w:type="dxa"/>
            <w:tcBorders>
              <w:top w:val="single" w:sz="5" w:space="0" w:color="000000"/>
              <w:left w:val="single" w:sz="5" w:space="0" w:color="000000"/>
              <w:bottom w:val="single" w:sz="5" w:space="0" w:color="000000"/>
              <w:right w:val="single" w:sz="5" w:space="0" w:color="000000"/>
            </w:tcBorders>
            <w:shd w:val="clear" w:color="auto" w:fill="auto"/>
          </w:tcPr>
          <w:p w14:paraId="479D307E"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1531" w:type="dxa"/>
            <w:tcBorders>
              <w:top w:val="single" w:sz="5" w:space="0" w:color="000000"/>
              <w:left w:val="single" w:sz="5" w:space="0" w:color="000000"/>
              <w:bottom w:val="single" w:sz="5" w:space="0" w:color="000000"/>
              <w:right w:val="single" w:sz="5" w:space="0" w:color="000000"/>
            </w:tcBorders>
            <w:shd w:val="clear" w:color="auto" w:fill="auto"/>
          </w:tcPr>
          <w:p w14:paraId="745A2FCE"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2035" w:type="dxa"/>
            <w:tcBorders>
              <w:top w:val="single" w:sz="5" w:space="0" w:color="000000"/>
              <w:left w:val="single" w:sz="5" w:space="0" w:color="000000"/>
              <w:bottom w:val="single" w:sz="5" w:space="0" w:color="000000"/>
              <w:right w:val="single" w:sz="5" w:space="0" w:color="000000"/>
            </w:tcBorders>
            <w:shd w:val="clear" w:color="auto" w:fill="auto"/>
          </w:tcPr>
          <w:p w14:paraId="42E8F077"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r>
      <w:tr w:rsidR="00000000" w14:paraId="6E7EB49B" w14:textId="77777777" w:rsidTr="00B07934">
        <w:trPr>
          <w:trHeight w:hRule="exact" w:val="662"/>
        </w:trPr>
        <w:tc>
          <w:tcPr>
            <w:tcW w:w="691" w:type="dxa"/>
            <w:tcBorders>
              <w:top w:val="single" w:sz="5" w:space="0" w:color="000000"/>
              <w:left w:val="single" w:sz="5" w:space="0" w:color="000000"/>
              <w:bottom w:val="single" w:sz="5" w:space="0" w:color="000000"/>
              <w:right w:val="single" w:sz="5" w:space="0" w:color="000000"/>
            </w:tcBorders>
            <w:shd w:val="clear" w:color="D9E1F3" w:fill="D9E1F3"/>
          </w:tcPr>
          <w:p w14:paraId="152108C4" w14:textId="77777777" w:rsidR="00FF19C4" w:rsidRPr="00FF19C4" w:rsidRDefault="00FF19C4" w:rsidP="007B5CDF">
            <w:pPr>
              <w:widowControl w:val="0"/>
              <w:numPr>
                <w:ilvl w:val="0"/>
                <w:numId w:val="27"/>
              </w:numPr>
              <w:spacing w:before="153" w:after="290" w:line="224" w:lineRule="exact"/>
              <w:jc w:val="center"/>
              <w:textAlignment w:val="baseline"/>
              <w:rPr>
                <w:rFonts w:ascii="Calibri" w:eastAsia="Calibri" w:hAnsi="Calibri"/>
                <w:b/>
                <w:color w:val="000000"/>
                <w:sz w:val="22"/>
                <w:szCs w:val="22"/>
                <w:lang w:val="en-US" w:eastAsia="en-US"/>
              </w:rPr>
            </w:pPr>
            <w:r w:rsidRPr="00FF19C4">
              <w:rPr>
                <w:rFonts w:ascii="Calibri" w:eastAsia="Calibri" w:hAnsi="Calibri"/>
                <w:b/>
                <w:color w:val="000000"/>
                <w:sz w:val="22"/>
                <w:szCs w:val="22"/>
                <w:lang w:val="en-US" w:eastAsia="en-US"/>
              </w:rPr>
              <w:t xml:space="preserve"> </w:t>
            </w:r>
          </w:p>
        </w:tc>
        <w:tc>
          <w:tcPr>
            <w:tcW w:w="4944" w:type="dxa"/>
            <w:tcBorders>
              <w:top w:val="single" w:sz="5" w:space="0" w:color="000000"/>
              <w:left w:val="single" w:sz="5" w:space="0" w:color="000000"/>
              <w:bottom w:val="single" w:sz="5" w:space="0" w:color="000000"/>
              <w:right w:val="single" w:sz="5" w:space="0" w:color="000000"/>
            </w:tcBorders>
            <w:shd w:val="clear" w:color="auto" w:fill="auto"/>
          </w:tcPr>
          <w:p w14:paraId="2F5A0578"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1061" w:type="dxa"/>
            <w:tcBorders>
              <w:top w:val="single" w:sz="5" w:space="0" w:color="000000"/>
              <w:left w:val="single" w:sz="5" w:space="0" w:color="000000"/>
              <w:bottom w:val="single" w:sz="5" w:space="0" w:color="000000"/>
              <w:right w:val="single" w:sz="5" w:space="0" w:color="000000"/>
            </w:tcBorders>
            <w:shd w:val="clear" w:color="auto" w:fill="auto"/>
          </w:tcPr>
          <w:p w14:paraId="2B90A443"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998" w:type="dxa"/>
            <w:tcBorders>
              <w:top w:val="single" w:sz="5" w:space="0" w:color="000000"/>
              <w:left w:val="single" w:sz="5" w:space="0" w:color="000000"/>
              <w:bottom w:val="single" w:sz="5" w:space="0" w:color="000000"/>
              <w:right w:val="single" w:sz="5" w:space="0" w:color="000000"/>
            </w:tcBorders>
            <w:shd w:val="clear" w:color="auto" w:fill="auto"/>
          </w:tcPr>
          <w:p w14:paraId="66FA65BF"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1143" w:type="dxa"/>
            <w:tcBorders>
              <w:top w:val="single" w:sz="5" w:space="0" w:color="000000"/>
              <w:left w:val="single" w:sz="5" w:space="0" w:color="000000"/>
              <w:bottom w:val="single" w:sz="5" w:space="0" w:color="000000"/>
              <w:right w:val="single" w:sz="5" w:space="0" w:color="000000"/>
            </w:tcBorders>
            <w:shd w:val="clear" w:color="auto" w:fill="auto"/>
          </w:tcPr>
          <w:p w14:paraId="2F1E2E33"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1277" w:type="dxa"/>
            <w:tcBorders>
              <w:top w:val="single" w:sz="5" w:space="0" w:color="000000"/>
              <w:left w:val="single" w:sz="5" w:space="0" w:color="000000"/>
              <w:bottom w:val="single" w:sz="5" w:space="0" w:color="000000"/>
              <w:right w:val="single" w:sz="5" w:space="0" w:color="000000"/>
            </w:tcBorders>
            <w:shd w:val="clear" w:color="auto" w:fill="auto"/>
          </w:tcPr>
          <w:p w14:paraId="33DF1DE4"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1531" w:type="dxa"/>
            <w:tcBorders>
              <w:top w:val="single" w:sz="5" w:space="0" w:color="000000"/>
              <w:left w:val="single" w:sz="5" w:space="0" w:color="000000"/>
              <w:bottom w:val="single" w:sz="5" w:space="0" w:color="000000"/>
              <w:right w:val="single" w:sz="5" w:space="0" w:color="000000"/>
            </w:tcBorders>
            <w:shd w:val="clear" w:color="auto" w:fill="auto"/>
          </w:tcPr>
          <w:p w14:paraId="118A729F"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2035" w:type="dxa"/>
            <w:tcBorders>
              <w:top w:val="single" w:sz="5" w:space="0" w:color="000000"/>
              <w:left w:val="single" w:sz="5" w:space="0" w:color="000000"/>
              <w:bottom w:val="single" w:sz="5" w:space="0" w:color="000000"/>
              <w:right w:val="single" w:sz="5" w:space="0" w:color="000000"/>
            </w:tcBorders>
            <w:shd w:val="clear" w:color="auto" w:fill="auto"/>
          </w:tcPr>
          <w:p w14:paraId="075BF97C"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r>
      <w:tr w:rsidR="00000000" w14:paraId="15A8406C" w14:textId="77777777" w:rsidTr="00B07934">
        <w:trPr>
          <w:trHeight w:hRule="exact" w:val="662"/>
        </w:trPr>
        <w:tc>
          <w:tcPr>
            <w:tcW w:w="691" w:type="dxa"/>
            <w:tcBorders>
              <w:top w:val="single" w:sz="5" w:space="0" w:color="000000"/>
              <w:left w:val="single" w:sz="5" w:space="0" w:color="000000"/>
              <w:bottom w:val="single" w:sz="5" w:space="0" w:color="000000"/>
              <w:right w:val="single" w:sz="5" w:space="0" w:color="000000"/>
            </w:tcBorders>
            <w:shd w:val="clear" w:color="D9E1F3" w:fill="D9E1F3"/>
          </w:tcPr>
          <w:p w14:paraId="0DE37EBF"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lastRenderedPageBreak/>
              <w:t xml:space="preserve"> </w:t>
            </w:r>
          </w:p>
        </w:tc>
        <w:tc>
          <w:tcPr>
            <w:tcW w:w="4944" w:type="dxa"/>
            <w:tcBorders>
              <w:top w:val="single" w:sz="5" w:space="0" w:color="000000"/>
              <w:left w:val="single" w:sz="5" w:space="0" w:color="000000"/>
              <w:bottom w:val="single" w:sz="5" w:space="0" w:color="000000"/>
              <w:right w:val="single" w:sz="5" w:space="0" w:color="000000"/>
            </w:tcBorders>
            <w:shd w:val="clear" w:color="auto" w:fill="auto"/>
          </w:tcPr>
          <w:p w14:paraId="6B82102B"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1061" w:type="dxa"/>
            <w:tcBorders>
              <w:top w:val="single" w:sz="5" w:space="0" w:color="000000"/>
              <w:left w:val="single" w:sz="5" w:space="0" w:color="000000"/>
              <w:bottom w:val="single" w:sz="5" w:space="0" w:color="000000"/>
              <w:right w:val="single" w:sz="5" w:space="0" w:color="000000"/>
            </w:tcBorders>
            <w:shd w:val="clear" w:color="auto" w:fill="auto"/>
          </w:tcPr>
          <w:p w14:paraId="77B336F5"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998" w:type="dxa"/>
            <w:tcBorders>
              <w:top w:val="single" w:sz="5" w:space="0" w:color="000000"/>
              <w:left w:val="single" w:sz="5" w:space="0" w:color="000000"/>
              <w:bottom w:val="single" w:sz="5" w:space="0" w:color="000000"/>
              <w:right w:val="single" w:sz="5" w:space="0" w:color="000000"/>
            </w:tcBorders>
            <w:shd w:val="clear" w:color="auto" w:fill="auto"/>
          </w:tcPr>
          <w:p w14:paraId="3150403A"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1143" w:type="dxa"/>
            <w:tcBorders>
              <w:top w:val="single" w:sz="5" w:space="0" w:color="000000"/>
              <w:left w:val="single" w:sz="5" w:space="0" w:color="000000"/>
              <w:bottom w:val="single" w:sz="5" w:space="0" w:color="000000"/>
              <w:right w:val="single" w:sz="5" w:space="0" w:color="000000"/>
            </w:tcBorders>
            <w:shd w:val="clear" w:color="auto" w:fill="auto"/>
          </w:tcPr>
          <w:p w14:paraId="6EBCC836"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1277" w:type="dxa"/>
            <w:tcBorders>
              <w:top w:val="single" w:sz="5" w:space="0" w:color="000000"/>
              <w:left w:val="single" w:sz="5" w:space="0" w:color="000000"/>
              <w:bottom w:val="single" w:sz="5" w:space="0" w:color="000000"/>
              <w:right w:val="single" w:sz="5" w:space="0" w:color="000000"/>
            </w:tcBorders>
            <w:shd w:val="clear" w:color="auto" w:fill="auto"/>
          </w:tcPr>
          <w:p w14:paraId="5B59A2F9"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1531" w:type="dxa"/>
            <w:tcBorders>
              <w:top w:val="single" w:sz="5" w:space="0" w:color="000000"/>
              <w:left w:val="single" w:sz="5" w:space="0" w:color="000000"/>
              <w:bottom w:val="single" w:sz="5" w:space="0" w:color="000000"/>
              <w:right w:val="single" w:sz="5" w:space="0" w:color="000000"/>
            </w:tcBorders>
            <w:shd w:val="clear" w:color="auto" w:fill="auto"/>
          </w:tcPr>
          <w:p w14:paraId="18CDFEE7"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2035" w:type="dxa"/>
            <w:tcBorders>
              <w:top w:val="single" w:sz="5" w:space="0" w:color="000000"/>
              <w:left w:val="single" w:sz="5" w:space="0" w:color="000000"/>
              <w:bottom w:val="single" w:sz="5" w:space="0" w:color="000000"/>
              <w:right w:val="single" w:sz="5" w:space="0" w:color="000000"/>
            </w:tcBorders>
            <w:shd w:val="clear" w:color="auto" w:fill="auto"/>
          </w:tcPr>
          <w:p w14:paraId="31B8B298"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r>
      <w:tr w:rsidR="00000000" w14:paraId="2E2BE663" w14:textId="77777777" w:rsidTr="00B07934">
        <w:trPr>
          <w:trHeight w:hRule="exact" w:val="657"/>
        </w:trPr>
        <w:tc>
          <w:tcPr>
            <w:tcW w:w="691" w:type="dxa"/>
            <w:tcBorders>
              <w:top w:val="single" w:sz="5" w:space="0" w:color="000000"/>
              <w:left w:val="single" w:sz="5" w:space="0" w:color="000000"/>
              <w:bottom w:val="single" w:sz="5" w:space="0" w:color="000000"/>
              <w:right w:val="single" w:sz="5" w:space="0" w:color="000000"/>
            </w:tcBorders>
            <w:shd w:val="clear" w:color="D9E1F3" w:fill="D9E1F3"/>
          </w:tcPr>
          <w:p w14:paraId="72BC227C" w14:textId="77777777" w:rsidR="00FF19C4" w:rsidRPr="00FF19C4" w:rsidRDefault="00FF19C4" w:rsidP="007B5CDF">
            <w:pPr>
              <w:widowControl w:val="0"/>
              <w:numPr>
                <w:ilvl w:val="0"/>
                <w:numId w:val="27"/>
              </w:numPr>
              <w:spacing w:before="153" w:after="290" w:line="224" w:lineRule="exact"/>
              <w:jc w:val="center"/>
              <w:textAlignment w:val="baseline"/>
              <w:rPr>
                <w:rFonts w:ascii="Calibri" w:eastAsia="Calibri" w:hAnsi="Calibri"/>
                <w:b/>
                <w:color w:val="000000"/>
                <w:sz w:val="22"/>
                <w:szCs w:val="22"/>
                <w:lang w:val="en-US" w:eastAsia="en-US"/>
              </w:rPr>
            </w:pPr>
            <w:r w:rsidRPr="00FF19C4">
              <w:rPr>
                <w:rFonts w:ascii="Calibri" w:eastAsia="Calibri" w:hAnsi="Calibri"/>
                <w:b/>
                <w:color w:val="000000"/>
                <w:sz w:val="22"/>
                <w:szCs w:val="22"/>
                <w:lang w:val="en-US" w:eastAsia="en-US"/>
              </w:rPr>
              <w:t xml:space="preserve"> </w:t>
            </w:r>
          </w:p>
        </w:tc>
        <w:tc>
          <w:tcPr>
            <w:tcW w:w="4944" w:type="dxa"/>
            <w:tcBorders>
              <w:top w:val="single" w:sz="5" w:space="0" w:color="000000"/>
              <w:left w:val="single" w:sz="5" w:space="0" w:color="000000"/>
              <w:bottom w:val="single" w:sz="5" w:space="0" w:color="000000"/>
              <w:right w:val="single" w:sz="5" w:space="0" w:color="000000"/>
            </w:tcBorders>
            <w:shd w:val="clear" w:color="auto" w:fill="auto"/>
          </w:tcPr>
          <w:p w14:paraId="3683D22E"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1061" w:type="dxa"/>
            <w:tcBorders>
              <w:top w:val="single" w:sz="5" w:space="0" w:color="000000"/>
              <w:left w:val="single" w:sz="5" w:space="0" w:color="000000"/>
              <w:bottom w:val="single" w:sz="5" w:space="0" w:color="000000"/>
              <w:right w:val="single" w:sz="5" w:space="0" w:color="000000"/>
            </w:tcBorders>
            <w:shd w:val="clear" w:color="auto" w:fill="auto"/>
          </w:tcPr>
          <w:p w14:paraId="7A22EE2C"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998" w:type="dxa"/>
            <w:tcBorders>
              <w:top w:val="single" w:sz="5" w:space="0" w:color="000000"/>
              <w:left w:val="single" w:sz="5" w:space="0" w:color="000000"/>
              <w:bottom w:val="single" w:sz="5" w:space="0" w:color="000000"/>
              <w:right w:val="single" w:sz="5" w:space="0" w:color="000000"/>
            </w:tcBorders>
            <w:shd w:val="clear" w:color="auto" w:fill="auto"/>
          </w:tcPr>
          <w:p w14:paraId="2918086B"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1143" w:type="dxa"/>
            <w:tcBorders>
              <w:top w:val="single" w:sz="5" w:space="0" w:color="000000"/>
              <w:left w:val="single" w:sz="5" w:space="0" w:color="000000"/>
              <w:bottom w:val="single" w:sz="5" w:space="0" w:color="000000"/>
              <w:right w:val="single" w:sz="5" w:space="0" w:color="000000"/>
            </w:tcBorders>
            <w:shd w:val="clear" w:color="auto" w:fill="auto"/>
          </w:tcPr>
          <w:p w14:paraId="1A07C338"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1277" w:type="dxa"/>
            <w:tcBorders>
              <w:top w:val="single" w:sz="5" w:space="0" w:color="000000"/>
              <w:left w:val="single" w:sz="5" w:space="0" w:color="000000"/>
              <w:bottom w:val="single" w:sz="5" w:space="0" w:color="000000"/>
              <w:right w:val="single" w:sz="5" w:space="0" w:color="000000"/>
            </w:tcBorders>
            <w:shd w:val="clear" w:color="auto" w:fill="auto"/>
          </w:tcPr>
          <w:p w14:paraId="36D906B9"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1531" w:type="dxa"/>
            <w:tcBorders>
              <w:top w:val="single" w:sz="5" w:space="0" w:color="000000"/>
              <w:left w:val="single" w:sz="5" w:space="0" w:color="000000"/>
              <w:bottom w:val="single" w:sz="5" w:space="0" w:color="000000"/>
              <w:right w:val="single" w:sz="5" w:space="0" w:color="000000"/>
            </w:tcBorders>
            <w:shd w:val="clear" w:color="auto" w:fill="auto"/>
          </w:tcPr>
          <w:p w14:paraId="3EE3B6B5"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2035" w:type="dxa"/>
            <w:tcBorders>
              <w:top w:val="single" w:sz="5" w:space="0" w:color="000000"/>
              <w:left w:val="single" w:sz="5" w:space="0" w:color="000000"/>
              <w:bottom w:val="single" w:sz="5" w:space="0" w:color="000000"/>
              <w:right w:val="single" w:sz="5" w:space="0" w:color="000000"/>
            </w:tcBorders>
            <w:shd w:val="clear" w:color="auto" w:fill="auto"/>
          </w:tcPr>
          <w:p w14:paraId="40E50CE1"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r>
      <w:tr w:rsidR="00000000" w14:paraId="3490884E" w14:textId="77777777" w:rsidTr="00B07934">
        <w:trPr>
          <w:trHeight w:hRule="exact" w:val="658"/>
        </w:trPr>
        <w:tc>
          <w:tcPr>
            <w:tcW w:w="691" w:type="dxa"/>
            <w:tcBorders>
              <w:top w:val="single" w:sz="5" w:space="0" w:color="000000"/>
              <w:left w:val="single" w:sz="5" w:space="0" w:color="000000"/>
              <w:bottom w:val="single" w:sz="5" w:space="0" w:color="000000"/>
              <w:right w:val="single" w:sz="5" w:space="0" w:color="000000"/>
            </w:tcBorders>
            <w:shd w:val="clear" w:color="D9E1F3" w:fill="D9E1F3"/>
          </w:tcPr>
          <w:p w14:paraId="653224DA"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4944" w:type="dxa"/>
            <w:tcBorders>
              <w:top w:val="single" w:sz="5" w:space="0" w:color="000000"/>
              <w:left w:val="single" w:sz="5" w:space="0" w:color="000000"/>
              <w:bottom w:val="single" w:sz="5" w:space="0" w:color="000000"/>
              <w:right w:val="single" w:sz="5" w:space="0" w:color="000000"/>
            </w:tcBorders>
            <w:shd w:val="clear" w:color="auto" w:fill="auto"/>
          </w:tcPr>
          <w:p w14:paraId="4FBCA493"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1061" w:type="dxa"/>
            <w:tcBorders>
              <w:top w:val="single" w:sz="5" w:space="0" w:color="000000"/>
              <w:left w:val="single" w:sz="5" w:space="0" w:color="000000"/>
              <w:bottom w:val="single" w:sz="5" w:space="0" w:color="000000"/>
              <w:right w:val="single" w:sz="5" w:space="0" w:color="000000"/>
            </w:tcBorders>
            <w:shd w:val="clear" w:color="auto" w:fill="auto"/>
          </w:tcPr>
          <w:p w14:paraId="13026C07"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998" w:type="dxa"/>
            <w:tcBorders>
              <w:top w:val="single" w:sz="5" w:space="0" w:color="000000"/>
              <w:left w:val="single" w:sz="5" w:space="0" w:color="000000"/>
              <w:bottom w:val="single" w:sz="5" w:space="0" w:color="000000"/>
              <w:right w:val="single" w:sz="5" w:space="0" w:color="000000"/>
            </w:tcBorders>
            <w:shd w:val="clear" w:color="auto" w:fill="auto"/>
          </w:tcPr>
          <w:p w14:paraId="5EF70D1A"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1143" w:type="dxa"/>
            <w:tcBorders>
              <w:top w:val="single" w:sz="5" w:space="0" w:color="000000"/>
              <w:left w:val="single" w:sz="5" w:space="0" w:color="000000"/>
              <w:bottom w:val="single" w:sz="5" w:space="0" w:color="000000"/>
              <w:right w:val="single" w:sz="5" w:space="0" w:color="000000"/>
            </w:tcBorders>
            <w:shd w:val="clear" w:color="auto" w:fill="auto"/>
          </w:tcPr>
          <w:p w14:paraId="46BE8000"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1277" w:type="dxa"/>
            <w:tcBorders>
              <w:top w:val="single" w:sz="5" w:space="0" w:color="000000"/>
              <w:left w:val="single" w:sz="5" w:space="0" w:color="000000"/>
              <w:bottom w:val="single" w:sz="5" w:space="0" w:color="000000"/>
              <w:right w:val="single" w:sz="5" w:space="0" w:color="000000"/>
            </w:tcBorders>
            <w:shd w:val="clear" w:color="auto" w:fill="auto"/>
          </w:tcPr>
          <w:p w14:paraId="15416CE0"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1531" w:type="dxa"/>
            <w:tcBorders>
              <w:top w:val="single" w:sz="5" w:space="0" w:color="000000"/>
              <w:left w:val="single" w:sz="5" w:space="0" w:color="000000"/>
              <w:bottom w:val="single" w:sz="5" w:space="0" w:color="000000"/>
              <w:right w:val="single" w:sz="5" w:space="0" w:color="000000"/>
            </w:tcBorders>
            <w:shd w:val="clear" w:color="auto" w:fill="auto"/>
          </w:tcPr>
          <w:p w14:paraId="09FA7DEF"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2035" w:type="dxa"/>
            <w:tcBorders>
              <w:top w:val="single" w:sz="5" w:space="0" w:color="000000"/>
              <w:left w:val="single" w:sz="5" w:space="0" w:color="000000"/>
              <w:bottom w:val="single" w:sz="5" w:space="0" w:color="000000"/>
              <w:right w:val="single" w:sz="5" w:space="0" w:color="000000"/>
            </w:tcBorders>
            <w:shd w:val="clear" w:color="auto" w:fill="auto"/>
          </w:tcPr>
          <w:p w14:paraId="69BDE1E9"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r>
      <w:tr w:rsidR="00000000" w14:paraId="3B468C39" w14:textId="77777777" w:rsidTr="00B07934">
        <w:trPr>
          <w:trHeight w:hRule="exact" w:val="667"/>
        </w:trPr>
        <w:tc>
          <w:tcPr>
            <w:tcW w:w="691" w:type="dxa"/>
            <w:tcBorders>
              <w:top w:val="single" w:sz="5" w:space="0" w:color="000000"/>
              <w:left w:val="single" w:sz="5" w:space="0" w:color="000000"/>
              <w:bottom w:val="single" w:sz="5" w:space="0" w:color="000000"/>
              <w:right w:val="single" w:sz="5" w:space="0" w:color="000000"/>
            </w:tcBorders>
            <w:shd w:val="clear" w:color="D9E1F3" w:fill="D9E1F3"/>
          </w:tcPr>
          <w:p w14:paraId="27C9D7F4" w14:textId="77777777" w:rsidR="00FF19C4" w:rsidRPr="00FF19C4" w:rsidRDefault="00FF19C4" w:rsidP="007B5CDF">
            <w:pPr>
              <w:widowControl w:val="0"/>
              <w:numPr>
                <w:ilvl w:val="0"/>
                <w:numId w:val="27"/>
              </w:numPr>
              <w:spacing w:before="153" w:after="290" w:line="224" w:lineRule="exact"/>
              <w:jc w:val="center"/>
              <w:textAlignment w:val="baseline"/>
              <w:rPr>
                <w:rFonts w:ascii="Calibri" w:eastAsia="Calibri" w:hAnsi="Calibri"/>
                <w:b/>
                <w:color w:val="000000"/>
                <w:sz w:val="22"/>
                <w:szCs w:val="22"/>
                <w:lang w:val="en-US" w:eastAsia="en-US"/>
              </w:rPr>
            </w:pPr>
            <w:r w:rsidRPr="00FF19C4">
              <w:rPr>
                <w:rFonts w:ascii="Calibri" w:eastAsia="Calibri" w:hAnsi="Calibri"/>
                <w:b/>
                <w:color w:val="000000"/>
                <w:sz w:val="22"/>
                <w:szCs w:val="22"/>
                <w:lang w:val="en-US" w:eastAsia="en-US"/>
              </w:rPr>
              <w:t xml:space="preserve">  </w:t>
            </w:r>
          </w:p>
        </w:tc>
        <w:tc>
          <w:tcPr>
            <w:tcW w:w="4944" w:type="dxa"/>
            <w:tcBorders>
              <w:top w:val="single" w:sz="5" w:space="0" w:color="000000"/>
              <w:left w:val="single" w:sz="5" w:space="0" w:color="000000"/>
              <w:bottom w:val="single" w:sz="5" w:space="0" w:color="000000"/>
              <w:right w:val="single" w:sz="5" w:space="0" w:color="000000"/>
            </w:tcBorders>
            <w:shd w:val="clear" w:color="auto" w:fill="auto"/>
          </w:tcPr>
          <w:p w14:paraId="056E674A"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1061" w:type="dxa"/>
            <w:tcBorders>
              <w:top w:val="single" w:sz="5" w:space="0" w:color="000000"/>
              <w:left w:val="single" w:sz="5" w:space="0" w:color="000000"/>
              <w:bottom w:val="single" w:sz="5" w:space="0" w:color="000000"/>
              <w:right w:val="single" w:sz="5" w:space="0" w:color="000000"/>
            </w:tcBorders>
            <w:shd w:val="clear" w:color="auto" w:fill="auto"/>
          </w:tcPr>
          <w:p w14:paraId="777D2578"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998" w:type="dxa"/>
            <w:tcBorders>
              <w:top w:val="single" w:sz="5" w:space="0" w:color="000000"/>
              <w:left w:val="single" w:sz="5" w:space="0" w:color="000000"/>
              <w:bottom w:val="single" w:sz="5" w:space="0" w:color="000000"/>
              <w:right w:val="single" w:sz="5" w:space="0" w:color="000000"/>
            </w:tcBorders>
            <w:shd w:val="clear" w:color="auto" w:fill="auto"/>
          </w:tcPr>
          <w:p w14:paraId="17137783"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1143" w:type="dxa"/>
            <w:tcBorders>
              <w:top w:val="single" w:sz="5" w:space="0" w:color="000000"/>
              <w:left w:val="single" w:sz="5" w:space="0" w:color="000000"/>
              <w:bottom w:val="single" w:sz="5" w:space="0" w:color="000000"/>
              <w:right w:val="single" w:sz="5" w:space="0" w:color="000000"/>
            </w:tcBorders>
            <w:shd w:val="clear" w:color="auto" w:fill="auto"/>
          </w:tcPr>
          <w:p w14:paraId="60DCAD70"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1277" w:type="dxa"/>
            <w:tcBorders>
              <w:top w:val="single" w:sz="5" w:space="0" w:color="000000"/>
              <w:left w:val="single" w:sz="5" w:space="0" w:color="000000"/>
              <w:bottom w:val="single" w:sz="5" w:space="0" w:color="000000"/>
              <w:right w:val="single" w:sz="5" w:space="0" w:color="000000"/>
            </w:tcBorders>
            <w:shd w:val="clear" w:color="auto" w:fill="auto"/>
          </w:tcPr>
          <w:p w14:paraId="0CF67B28"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1531" w:type="dxa"/>
            <w:tcBorders>
              <w:top w:val="single" w:sz="5" w:space="0" w:color="000000"/>
              <w:left w:val="single" w:sz="5" w:space="0" w:color="000000"/>
              <w:bottom w:val="single" w:sz="5" w:space="0" w:color="000000"/>
              <w:right w:val="single" w:sz="5" w:space="0" w:color="000000"/>
            </w:tcBorders>
            <w:shd w:val="clear" w:color="auto" w:fill="auto"/>
          </w:tcPr>
          <w:p w14:paraId="66DF5C5C"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2035" w:type="dxa"/>
            <w:tcBorders>
              <w:top w:val="single" w:sz="5" w:space="0" w:color="000000"/>
              <w:left w:val="single" w:sz="5" w:space="0" w:color="000000"/>
              <w:bottom w:val="single" w:sz="5" w:space="0" w:color="000000"/>
              <w:right w:val="single" w:sz="5" w:space="0" w:color="000000"/>
            </w:tcBorders>
            <w:shd w:val="clear" w:color="auto" w:fill="auto"/>
          </w:tcPr>
          <w:p w14:paraId="21E7236B"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r>
    </w:tbl>
    <w:p w14:paraId="1C7E4412" w14:textId="77777777" w:rsidR="00FF19C4" w:rsidRPr="00FF19C4" w:rsidRDefault="00FF19C4" w:rsidP="007B5CDF">
      <w:pPr>
        <w:widowControl w:val="0"/>
        <w:rPr>
          <w:rFonts w:eastAsia="PMingLiU"/>
          <w:color w:val="000000"/>
          <w:sz w:val="22"/>
          <w:szCs w:val="22"/>
          <w:lang w:val="en-US" w:eastAsia="en-US"/>
        </w:rPr>
        <w:sectPr w:rsidR="00FF19C4" w:rsidRPr="00FF19C4" w:rsidSect="00CC1E80">
          <w:headerReference w:type="even" r:id="rId7"/>
          <w:headerReference w:type="default" r:id="rId8"/>
          <w:footerReference w:type="even" r:id="rId9"/>
          <w:footerReference w:type="default" r:id="rId10"/>
          <w:headerReference w:type="first" r:id="rId11"/>
          <w:footerReference w:type="first" r:id="rId12"/>
          <w:pgSz w:w="16838" w:h="11909" w:orient="landscape"/>
          <w:pgMar w:top="1418" w:right="1576" w:bottom="907" w:left="1298" w:header="720" w:footer="720" w:gutter="0"/>
          <w:cols w:space="720"/>
          <w:docGrid w:linePitch="299"/>
        </w:sectPr>
      </w:pPr>
    </w:p>
    <w:p w14:paraId="33062674" w14:textId="77777777" w:rsidR="00FF19C4" w:rsidRPr="00FF19C4" w:rsidRDefault="00FF19C4" w:rsidP="007B5CDF">
      <w:pPr>
        <w:widowControl w:val="0"/>
        <w:spacing w:before="448" w:after="250" w:line="226" w:lineRule="exact"/>
        <w:jc w:val="center"/>
        <w:textAlignment w:val="baseline"/>
        <w:rPr>
          <w:rFonts w:ascii="Calibri" w:eastAsia="PMingLiU" w:hAnsi="Calibri"/>
          <w:b/>
          <w:color w:val="000000"/>
          <w:sz w:val="23"/>
          <w:szCs w:val="22"/>
          <w:lang w:val="en-US" w:eastAsia="en-US"/>
        </w:rPr>
      </w:pPr>
      <w:r w:rsidRPr="00FF19C4">
        <w:rPr>
          <w:rFonts w:ascii="Calibri" w:eastAsia="PMingLiU" w:hAnsi="Calibri"/>
          <w:b/>
          <w:color w:val="000000"/>
          <w:sz w:val="23"/>
          <w:szCs w:val="22"/>
          <w:lang w:val="en-US" w:eastAsia="en-US"/>
        </w:rPr>
        <w:lastRenderedPageBreak/>
        <w:t xml:space="preserve">Section </w:t>
      </w:r>
      <w:proofErr w:type="spellStart"/>
      <w:r w:rsidRPr="00FF19C4">
        <w:rPr>
          <w:rFonts w:ascii="Calibri" w:eastAsia="PMingLiU" w:hAnsi="Calibri"/>
          <w:b/>
          <w:color w:val="000000"/>
          <w:sz w:val="23"/>
          <w:szCs w:val="22"/>
          <w:lang w:val="en-US" w:eastAsia="en-US"/>
        </w:rPr>
        <w:t>1B</w:t>
      </w:r>
      <w:proofErr w:type="spellEnd"/>
      <w:r w:rsidRPr="00FF19C4">
        <w:rPr>
          <w:rFonts w:ascii="Calibri" w:eastAsia="PMingLiU" w:hAnsi="Calibri"/>
          <w:b/>
          <w:color w:val="000000"/>
          <w:sz w:val="23"/>
          <w:szCs w:val="22"/>
          <w:lang w:val="en-US" w:eastAsia="en-US"/>
        </w:rPr>
        <w:t>: Model C requests for Disclosure</w:t>
      </w:r>
    </w:p>
    <w:tbl>
      <w:tblPr>
        <w:tblW w:w="0" w:type="auto"/>
        <w:tblInd w:w="6" w:type="dxa"/>
        <w:tblLayout w:type="fixed"/>
        <w:tblCellMar>
          <w:left w:w="0" w:type="dxa"/>
          <w:right w:w="0" w:type="dxa"/>
        </w:tblCellMar>
        <w:tblLook w:val="04A0" w:firstRow="1" w:lastRow="0" w:firstColumn="1" w:lastColumn="0" w:noHBand="0" w:noVBand="1"/>
      </w:tblPr>
      <w:tblGrid>
        <w:gridCol w:w="403"/>
        <w:gridCol w:w="1680"/>
        <w:gridCol w:w="5855"/>
        <w:gridCol w:w="3544"/>
        <w:gridCol w:w="2552"/>
      </w:tblGrid>
      <w:tr w:rsidR="00000000" w14:paraId="657897DD" w14:textId="77777777" w:rsidTr="00FF19C4">
        <w:trPr>
          <w:trHeight w:hRule="exact" w:val="538"/>
        </w:trPr>
        <w:tc>
          <w:tcPr>
            <w:tcW w:w="14034" w:type="dxa"/>
            <w:gridSpan w:val="5"/>
            <w:tcBorders>
              <w:top w:val="single" w:sz="5" w:space="0" w:color="000000"/>
              <w:left w:val="single" w:sz="5" w:space="0" w:color="000000"/>
              <w:bottom w:val="single" w:sz="5" w:space="0" w:color="000000"/>
              <w:right w:val="single" w:sz="5" w:space="0" w:color="000000"/>
            </w:tcBorders>
            <w:shd w:val="clear" w:color="D9E1F3" w:fill="D9E1F3"/>
            <w:vAlign w:val="center"/>
          </w:tcPr>
          <w:p w14:paraId="0DFE07A9" w14:textId="77777777" w:rsidR="00FF19C4" w:rsidRPr="00FF19C4" w:rsidRDefault="00FF19C4" w:rsidP="007B5CDF">
            <w:pPr>
              <w:widowControl w:val="0"/>
              <w:spacing w:before="158" w:after="153" w:line="226" w:lineRule="exact"/>
              <w:ind w:left="115"/>
              <w:textAlignment w:val="baseline"/>
              <w:rPr>
                <w:rFonts w:ascii="Calibri" w:eastAsia="Calibri" w:hAnsi="Calibri"/>
                <w:b/>
                <w:color w:val="000000"/>
                <w:sz w:val="22"/>
                <w:szCs w:val="22"/>
                <w:lang w:val="en-US" w:eastAsia="en-US"/>
              </w:rPr>
            </w:pPr>
            <w:r w:rsidRPr="00FF19C4">
              <w:rPr>
                <w:rFonts w:ascii="Calibri" w:eastAsia="Calibri" w:hAnsi="Calibri"/>
                <w:b/>
                <w:color w:val="000000"/>
                <w:sz w:val="22"/>
                <w:szCs w:val="22"/>
                <w:lang w:val="en-US" w:eastAsia="en-US"/>
              </w:rPr>
              <w:t>Claimant / Defendant (delete as appropriate)</w:t>
            </w:r>
          </w:p>
        </w:tc>
      </w:tr>
      <w:tr w:rsidR="00000000" w14:paraId="7D3DFF8B" w14:textId="77777777" w:rsidTr="00FF19C4">
        <w:trPr>
          <w:trHeight w:hRule="exact" w:val="1075"/>
        </w:trPr>
        <w:tc>
          <w:tcPr>
            <w:tcW w:w="403" w:type="dxa"/>
            <w:tcBorders>
              <w:top w:val="single" w:sz="5" w:space="0" w:color="000000"/>
              <w:left w:val="single" w:sz="5" w:space="0" w:color="000000"/>
              <w:bottom w:val="single" w:sz="5" w:space="0" w:color="000000"/>
              <w:right w:val="single" w:sz="5" w:space="0" w:color="000000"/>
            </w:tcBorders>
            <w:shd w:val="clear" w:color="8EAADB" w:fill="8EAADB"/>
          </w:tcPr>
          <w:p w14:paraId="5E66DF56"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1680" w:type="dxa"/>
            <w:tcBorders>
              <w:top w:val="single" w:sz="5" w:space="0" w:color="000000"/>
              <w:left w:val="single" w:sz="5" w:space="0" w:color="000000"/>
              <w:bottom w:val="single" w:sz="5" w:space="0" w:color="000000"/>
              <w:right w:val="single" w:sz="5" w:space="0" w:color="000000"/>
            </w:tcBorders>
            <w:shd w:val="clear" w:color="8EAADB" w:fill="8EAADB"/>
            <w:vAlign w:val="center"/>
          </w:tcPr>
          <w:p w14:paraId="2B92CF38" w14:textId="77777777" w:rsidR="00FF19C4" w:rsidRPr="00FF19C4" w:rsidRDefault="00FF19C4" w:rsidP="007B5CDF">
            <w:pPr>
              <w:widowControl w:val="0"/>
              <w:spacing w:before="261" w:after="266" w:line="269" w:lineRule="exact"/>
              <w:jc w:val="center"/>
              <w:textAlignment w:val="baseline"/>
              <w:rPr>
                <w:rFonts w:ascii="Calibri" w:eastAsia="Calibri" w:hAnsi="Calibri"/>
                <w:b/>
                <w:color w:val="000000"/>
                <w:sz w:val="22"/>
                <w:szCs w:val="22"/>
                <w:lang w:val="en-US" w:eastAsia="en-US"/>
              </w:rPr>
            </w:pPr>
            <w:r w:rsidRPr="00FF19C4">
              <w:rPr>
                <w:rFonts w:ascii="Calibri" w:eastAsia="Calibri" w:hAnsi="Calibri"/>
                <w:b/>
                <w:color w:val="000000"/>
                <w:sz w:val="22"/>
                <w:szCs w:val="22"/>
                <w:lang w:val="en-US" w:eastAsia="en-US"/>
              </w:rPr>
              <w:t xml:space="preserve">Issue for </w:t>
            </w:r>
            <w:r w:rsidRPr="00FF19C4">
              <w:rPr>
                <w:rFonts w:ascii="Calibri" w:eastAsia="Calibri" w:hAnsi="Calibri"/>
                <w:b/>
                <w:color w:val="000000"/>
                <w:sz w:val="22"/>
                <w:szCs w:val="22"/>
                <w:lang w:val="en-US" w:eastAsia="en-US"/>
              </w:rPr>
              <w:br/>
              <w:t>Disclosure</w:t>
            </w:r>
          </w:p>
        </w:tc>
        <w:tc>
          <w:tcPr>
            <w:tcW w:w="5855" w:type="dxa"/>
            <w:tcBorders>
              <w:top w:val="single" w:sz="5" w:space="0" w:color="000000"/>
              <w:left w:val="single" w:sz="5" w:space="0" w:color="000000"/>
              <w:bottom w:val="single" w:sz="5" w:space="0" w:color="000000"/>
              <w:right w:val="single" w:sz="5" w:space="0" w:color="000000"/>
            </w:tcBorders>
            <w:shd w:val="clear" w:color="8EAADB" w:fill="8EAADB"/>
            <w:vAlign w:val="center"/>
          </w:tcPr>
          <w:p w14:paraId="3A245D2D" w14:textId="77777777" w:rsidR="00FF19C4" w:rsidRPr="00FF19C4" w:rsidRDefault="00FF19C4" w:rsidP="007B5CDF">
            <w:pPr>
              <w:widowControl w:val="0"/>
              <w:spacing w:before="132" w:after="129" w:line="268" w:lineRule="exact"/>
              <w:jc w:val="center"/>
              <w:textAlignment w:val="baseline"/>
              <w:rPr>
                <w:rFonts w:ascii="Calibri" w:eastAsia="Calibri" w:hAnsi="Calibri"/>
                <w:b/>
                <w:color w:val="000000"/>
                <w:sz w:val="22"/>
                <w:szCs w:val="22"/>
                <w:lang w:val="en-US" w:eastAsia="en-US"/>
              </w:rPr>
            </w:pPr>
            <w:r w:rsidRPr="00FF19C4">
              <w:rPr>
                <w:rFonts w:ascii="Calibri" w:eastAsia="Calibri" w:hAnsi="Calibri"/>
                <w:b/>
                <w:color w:val="000000"/>
                <w:sz w:val="22"/>
                <w:szCs w:val="22"/>
                <w:lang w:val="en-US" w:eastAsia="en-US"/>
              </w:rPr>
              <w:t>Request for document or narrow classes of documents relating to the Issue for Disclosure</w:t>
            </w:r>
          </w:p>
          <w:p w14:paraId="20176C47" w14:textId="77777777" w:rsidR="00FF19C4" w:rsidRPr="00FF19C4" w:rsidRDefault="00FF19C4" w:rsidP="007B5CDF">
            <w:pPr>
              <w:widowControl w:val="0"/>
              <w:spacing w:before="132" w:after="129" w:line="268" w:lineRule="exact"/>
              <w:jc w:val="center"/>
              <w:textAlignment w:val="baseline"/>
              <w:rPr>
                <w:rFonts w:ascii="Calibri" w:eastAsia="Calibri" w:hAnsi="Calibri"/>
                <w:b/>
                <w:color w:val="000000"/>
                <w:sz w:val="22"/>
                <w:szCs w:val="22"/>
                <w:lang w:val="en-US" w:eastAsia="en-US"/>
              </w:rPr>
            </w:pPr>
          </w:p>
        </w:tc>
        <w:tc>
          <w:tcPr>
            <w:tcW w:w="3544" w:type="dxa"/>
            <w:tcBorders>
              <w:top w:val="single" w:sz="5" w:space="0" w:color="000000"/>
              <w:left w:val="single" w:sz="5" w:space="0" w:color="000000"/>
              <w:bottom w:val="single" w:sz="5" w:space="0" w:color="000000"/>
              <w:right w:val="single" w:sz="5" w:space="0" w:color="000000"/>
            </w:tcBorders>
            <w:shd w:val="clear" w:color="8EAADB" w:fill="8EAADB"/>
            <w:vAlign w:val="center"/>
          </w:tcPr>
          <w:p w14:paraId="3DA1ACF8" w14:textId="77777777" w:rsidR="00FF19C4" w:rsidRPr="00FF19C4" w:rsidRDefault="00FF19C4" w:rsidP="007B5CDF">
            <w:pPr>
              <w:widowControl w:val="0"/>
              <w:spacing w:before="441" w:after="398" w:line="226" w:lineRule="exact"/>
              <w:jc w:val="center"/>
              <w:textAlignment w:val="baseline"/>
              <w:rPr>
                <w:rFonts w:ascii="Calibri" w:eastAsia="Calibri" w:hAnsi="Calibri"/>
                <w:b/>
                <w:color w:val="000000"/>
                <w:sz w:val="22"/>
                <w:szCs w:val="22"/>
                <w:lang w:val="en-US" w:eastAsia="en-US"/>
              </w:rPr>
            </w:pPr>
            <w:r w:rsidRPr="00FF19C4">
              <w:rPr>
                <w:rFonts w:ascii="Calibri" w:eastAsia="Calibri" w:hAnsi="Calibri"/>
                <w:b/>
                <w:color w:val="000000"/>
                <w:sz w:val="22"/>
                <w:szCs w:val="22"/>
                <w:lang w:val="en-US" w:eastAsia="en-US"/>
              </w:rPr>
              <w:t>Response</w:t>
            </w:r>
          </w:p>
        </w:tc>
        <w:tc>
          <w:tcPr>
            <w:tcW w:w="2552" w:type="dxa"/>
            <w:tcBorders>
              <w:top w:val="single" w:sz="5" w:space="0" w:color="000000"/>
              <w:left w:val="single" w:sz="5" w:space="0" w:color="000000"/>
              <w:bottom w:val="single" w:sz="5" w:space="0" w:color="000000"/>
              <w:right w:val="single" w:sz="5" w:space="0" w:color="000000"/>
            </w:tcBorders>
            <w:shd w:val="clear" w:color="8EAADB" w:fill="8EAADB"/>
            <w:vAlign w:val="center"/>
          </w:tcPr>
          <w:p w14:paraId="7E758360" w14:textId="77777777" w:rsidR="00FF19C4" w:rsidRPr="00FF19C4" w:rsidRDefault="00FF19C4" w:rsidP="007B5CDF">
            <w:pPr>
              <w:widowControl w:val="0"/>
              <w:spacing w:before="441" w:after="400" w:line="224" w:lineRule="exact"/>
              <w:jc w:val="center"/>
              <w:textAlignment w:val="baseline"/>
              <w:rPr>
                <w:rFonts w:ascii="Calibri" w:eastAsia="Calibri" w:hAnsi="Calibri"/>
                <w:b/>
                <w:color w:val="000000"/>
                <w:sz w:val="22"/>
                <w:szCs w:val="22"/>
                <w:lang w:val="en-US" w:eastAsia="en-US"/>
              </w:rPr>
            </w:pPr>
            <w:r w:rsidRPr="00FF19C4">
              <w:rPr>
                <w:rFonts w:ascii="Calibri" w:eastAsia="Calibri" w:hAnsi="Calibri"/>
                <w:b/>
                <w:color w:val="000000"/>
                <w:sz w:val="22"/>
                <w:szCs w:val="22"/>
                <w:lang w:val="en-US" w:eastAsia="en-US"/>
              </w:rPr>
              <w:t>Decision (for the court)</w:t>
            </w:r>
          </w:p>
        </w:tc>
      </w:tr>
      <w:tr w:rsidR="00000000" w14:paraId="3E0056D8" w14:textId="77777777" w:rsidTr="00FF19C4">
        <w:trPr>
          <w:trHeight w:hRule="exact" w:val="657"/>
        </w:trPr>
        <w:tc>
          <w:tcPr>
            <w:tcW w:w="403" w:type="dxa"/>
            <w:tcBorders>
              <w:top w:val="single" w:sz="5" w:space="0" w:color="000000"/>
              <w:left w:val="single" w:sz="5" w:space="0" w:color="000000"/>
              <w:bottom w:val="single" w:sz="5" w:space="0" w:color="000000"/>
              <w:right w:val="single" w:sz="5" w:space="0" w:color="000000"/>
            </w:tcBorders>
            <w:shd w:val="clear" w:color="D9E1F3" w:fill="D9E1F3"/>
          </w:tcPr>
          <w:p w14:paraId="4E81797F" w14:textId="77777777" w:rsidR="00FF19C4" w:rsidRPr="00FF19C4" w:rsidRDefault="00FF19C4" w:rsidP="007B5CDF">
            <w:pPr>
              <w:widowControl w:val="0"/>
              <w:numPr>
                <w:ilvl w:val="0"/>
                <w:numId w:val="28"/>
              </w:numPr>
              <w:tabs>
                <w:tab w:val="left" w:pos="288"/>
              </w:tabs>
              <w:spacing w:before="153" w:after="275" w:line="224" w:lineRule="exact"/>
              <w:ind w:left="144"/>
              <w:textAlignment w:val="baseline"/>
              <w:rPr>
                <w:rFonts w:ascii="Calibri" w:eastAsia="Calibri" w:hAnsi="Calibri"/>
                <w:b/>
                <w:color w:val="000000"/>
                <w:sz w:val="22"/>
                <w:szCs w:val="22"/>
                <w:lang w:val="en-US" w:eastAsia="en-US"/>
              </w:rPr>
            </w:pPr>
            <w:r w:rsidRPr="00FF19C4">
              <w:rPr>
                <w:rFonts w:ascii="Calibri" w:eastAsia="Calibri" w:hAnsi="Calibri"/>
                <w:b/>
                <w:color w:val="000000"/>
                <w:sz w:val="22"/>
                <w:szCs w:val="22"/>
                <w:lang w:val="en-US" w:eastAsia="en-US"/>
              </w:rPr>
              <w:t xml:space="preserve"> </w:t>
            </w:r>
          </w:p>
        </w:tc>
        <w:tc>
          <w:tcPr>
            <w:tcW w:w="1680" w:type="dxa"/>
            <w:tcBorders>
              <w:top w:val="single" w:sz="5" w:space="0" w:color="000000"/>
              <w:left w:val="single" w:sz="5" w:space="0" w:color="000000"/>
              <w:bottom w:val="single" w:sz="5" w:space="0" w:color="000000"/>
              <w:right w:val="single" w:sz="5" w:space="0" w:color="000000"/>
            </w:tcBorders>
            <w:shd w:val="clear" w:color="auto" w:fill="auto"/>
          </w:tcPr>
          <w:p w14:paraId="581EDCAB" w14:textId="77777777" w:rsidR="00FF19C4" w:rsidRPr="00FF19C4" w:rsidRDefault="00FF19C4" w:rsidP="007B5CDF">
            <w:pPr>
              <w:widowControl w:val="0"/>
              <w:spacing w:before="153" w:after="275" w:line="224" w:lineRule="exact"/>
              <w:ind w:right="819"/>
              <w:jc w:val="right"/>
              <w:textAlignment w:val="baseline"/>
              <w:rPr>
                <w:rFonts w:ascii="Calibri" w:eastAsia="Calibri" w:hAnsi="Calibri"/>
                <w:b/>
                <w:color w:val="000000"/>
                <w:sz w:val="22"/>
                <w:szCs w:val="22"/>
                <w:lang w:val="en-US" w:eastAsia="en-US"/>
              </w:rPr>
            </w:pPr>
            <w:r w:rsidRPr="00FF19C4">
              <w:rPr>
                <w:rFonts w:ascii="Calibri" w:eastAsia="Calibri" w:hAnsi="Calibri"/>
                <w:b/>
                <w:color w:val="000000"/>
                <w:sz w:val="22"/>
                <w:szCs w:val="22"/>
                <w:lang w:val="en-US" w:eastAsia="en-US"/>
              </w:rPr>
              <w:t>Issue [ ]:</w:t>
            </w:r>
          </w:p>
        </w:tc>
        <w:tc>
          <w:tcPr>
            <w:tcW w:w="5855" w:type="dxa"/>
            <w:tcBorders>
              <w:top w:val="single" w:sz="5" w:space="0" w:color="000000"/>
              <w:left w:val="single" w:sz="5" w:space="0" w:color="000000"/>
              <w:bottom w:val="single" w:sz="5" w:space="0" w:color="000000"/>
              <w:right w:val="single" w:sz="5" w:space="0" w:color="000000"/>
            </w:tcBorders>
            <w:shd w:val="clear" w:color="auto" w:fill="auto"/>
          </w:tcPr>
          <w:p w14:paraId="33047CAA"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3544" w:type="dxa"/>
            <w:tcBorders>
              <w:top w:val="single" w:sz="5" w:space="0" w:color="000000"/>
              <w:left w:val="single" w:sz="5" w:space="0" w:color="000000"/>
              <w:bottom w:val="single" w:sz="5" w:space="0" w:color="000000"/>
              <w:right w:val="single" w:sz="5" w:space="0" w:color="000000"/>
            </w:tcBorders>
            <w:shd w:val="clear" w:color="auto" w:fill="auto"/>
          </w:tcPr>
          <w:p w14:paraId="4E2F58DA"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2552" w:type="dxa"/>
            <w:tcBorders>
              <w:top w:val="single" w:sz="5" w:space="0" w:color="000000"/>
              <w:left w:val="single" w:sz="5" w:space="0" w:color="000000"/>
              <w:bottom w:val="single" w:sz="5" w:space="0" w:color="000000"/>
              <w:right w:val="single" w:sz="5" w:space="0" w:color="000000"/>
            </w:tcBorders>
            <w:shd w:val="clear" w:color="auto" w:fill="auto"/>
          </w:tcPr>
          <w:p w14:paraId="09708DE6"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r>
      <w:tr w:rsidR="00000000" w14:paraId="450731D8" w14:textId="77777777" w:rsidTr="00FF19C4">
        <w:trPr>
          <w:trHeight w:hRule="exact" w:val="663"/>
        </w:trPr>
        <w:tc>
          <w:tcPr>
            <w:tcW w:w="403" w:type="dxa"/>
            <w:tcBorders>
              <w:top w:val="single" w:sz="5" w:space="0" w:color="000000"/>
              <w:left w:val="single" w:sz="5" w:space="0" w:color="000000"/>
              <w:bottom w:val="single" w:sz="5" w:space="0" w:color="000000"/>
              <w:right w:val="single" w:sz="5" w:space="0" w:color="000000"/>
            </w:tcBorders>
            <w:shd w:val="clear" w:color="D9E1F3" w:fill="D9E1F3"/>
          </w:tcPr>
          <w:p w14:paraId="2E106F57" w14:textId="77777777" w:rsidR="00FF19C4" w:rsidRPr="00FF19C4" w:rsidRDefault="00FF19C4" w:rsidP="007B5CDF">
            <w:pPr>
              <w:widowControl w:val="0"/>
              <w:numPr>
                <w:ilvl w:val="0"/>
                <w:numId w:val="28"/>
              </w:numPr>
              <w:tabs>
                <w:tab w:val="left" w:pos="288"/>
              </w:tabs>
              <w:spacing w:before="153" w:after="281" w:line="224" w:lineRule="exact"/>
              <w:ind w:left="144"/>
              <w:textAlignment w:val="baseline"/>
              <w:rPr>
                <w:rFonts w:ascii="Calibri" w:eastAsia="Calibri" w:hAnsi="Calibri"/>
                <w:b/>
                <w:color w:val="000000"/>
                <w:sz w:val="22"/>
                <w:szCs w:val="22"/>
                <w:lang w:val="en-US" w:eastAsia="en-US"/>
              </w:rPr>
            </w:pPr>
            <w:r w:rsidRPr="00FF19C4">
              <w:rPr>
                <w:rFonts w:ascii="Calibri" w:eastAsia="Calibri" w:hAnsi="Calibri"/>
                <w:b/>
                <w:color w:val="000000"/>
                <w:sz w:val="22"/>
                <w:szCs w:val="22"/>
                <w:lang w:val="en-US" w:eastAsia="en-US"/>
              </w:rPr>
              <w:t xml:space="preserve"> </w:t>
            </w:r>
          </w:p>
        </w:tc>
        <w:tc>
          <w:tcPr>
            <w:tcW w:w="1680" w:type="dxa"/>
            <w:tcBorders>
              <w:top w:val="single" w:sz="5" w:space="0" w:color="000000"/>
              <w:left w:val="single" w:sz="5" w:space="0" w:color="000000"/>
              <w:bottom w:val="single" w:sz="5" w:space="0" w:color="000000"/>
              <w:right w:val="single" w:sz="5" w:space="0" w:color="000000"/>
            </w:tcBorders>
            <w:shd w:val="clear" w:color="auto" w:fill="auto"/>
          </w:tcPr>
          <w:p w14:paraId="478C3266"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5855" w:type="dxa"/>
            <w:tcBorders>
              <w:top w:val="single" w:sz="5" w:space="0" w:color="000000"/>
              <w:left w:val="single" w:sz="5" w:space="0" w:color="000000"/>
              <w:bottom w:val="single" w:sz="5" w:space="0" w:color="000000"/>
              <w:right w:val="single" w:sz="5" w:space="0" w:color="000000"/>
            </w:tcBorders>
            <w:shd w:val="clear" w:color="auto" w:fill="auto"/>
          </w:tcPr>
          <w:p w14:paraId="68764C11" w14:textId="77777777" w:rsidR="00FF19C4" w:rsidRPr="00FF19C4" w:rsidRDefault="00FF19C4" w:rsidP="007B5CDF">
            <w:pPr>
              <w:widowControl w:val="0"/>
              <w:spacing w:before="153" w:after="281" w:line="224" w:lineRule="exact"/>
              <w:ind w:left="125"/>
              <w:textAlignment w:val="baseline"/>
              <w:rPr>
                <w:rFonts w:ascii="Calibri" w:eastAsia="Calibri" w:hAnsi="Calibri"/>
                <w:b/>
                <w:color w:val="000000"/>
                <w:sz w:val="22"/>
                <w:szCs w:val="22"/>
                <w:lang w:val="en-US" w:eastAsia="en-US"/>
              </w:rPr>
            </w:pPr>
          </w:p>
        </w:tc>
        <w:tc>
          <w:tcPr>
            <w:tcW w:w="3544" w:type="dxa"/>
            <w:tcBorders>
              <w:top w:val="single" w:sz="5" w:space="0" w:color="000000"/>
              <w:left w:val="single" w:sz="5" w:space="0" w:color="000000"/>
              <w:bottom w:val="single" w:sz="5" w:space="0" w:color="000000"/>
              <w:right w:val="single" w:sz="5" w:space="0" w:color="000000"/>
            </w:tcBorders>
            <w:shd w:val="clear" w:color="auto" w:fill="auto"/>
          </w:tcPr>
          <w:p w14:paraId="1D51204A"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2552" w:type="dxa"/>
            <w:tcBorders>
              <w:top w:val="single" w:sz="5" w:space="0" w:color="000000"/>
              <w:left w:val="single" w:sz="5" w:space="0" w:color="000000"/>
              <w:bottom w:val="single" w:sz="5" w:space="0" w:color="000000"/>
              <w:right w:val="single" w:sz="5" w:space="0" w:color="000000"/>
            </w:tcBorders>
            <w:shd w:val="clear" w:color="auto" w:fill="auto"/>
          </w:tcPr>
          <w:p w14:paraId="4C5070E0"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r>
      <w:tr w:rsidR="00000000" w14:paraId="59AF0F43" w14:textId="77777777" w:rsidTr="00FF19C4">
        <w:trPr>
          <w:trHeight w:hRule="exact" w:val="657"/>
        </w:trPr>
        <w:tc>
          <w:tcPr>
            <w:tcW w:w="403" w:type="dxa"/>
            <w:tcBorders>
              <w:top w:val="single" w:sz="5" w:space="0" w:color="000000"/>
              <w:left w:val="single" w:sz="5" w:space="0" w:color="000000"/>
              <w:bottom w:val="single" w:sz="5" w:space="0" w:color="000000"/>
              <w:right w:val="single" w:sz="5" w:space="0" w:color="000000"/>
            </w:tcBorders>
            <w:shd w:val="clear" w:color="D9E1F3" w:fill="D9E1F3"/>
          </w:tcPr>
          <w:p w14:paraId="400FF799" w14:textId="77777777" w:rsidR="00FF19C4" w:rsidRPr="00FF19C4" w:rsidRDefault="00FF19C4" w:rsidP="007B5CDF">
            <w:pPr>
              <w:widowControl w:val="0"/>
              <w:numPr>
                <w:ilvl w:val="0"/>
                <w:numId w:val="28"/>
              </w:numPr>
              <w:tabs>
                <w:tab w:val="left" w:pos="288"/>
              </w:tabs>
              <w:spacing w:before="153" w:after="266" w:line="224" w:lineRule="exact"/>
              <w:ind w:left="144"/>
              <w:textAlignment w:val="baseline"/>
              <w:rPr>
                <w:rFonts w:ascii="Calibri" w:eastAsia="Calibri" w:hAnsi="Calibri"/>
                <w:b/>
                <w:color w:val="000000"/>
                <w:sz w:val="22"/>
                <w:szCs w:val="22"/>
                <w:lang w:val="en-US" w:eastAsia="en-US"/>
              </w:rPr>
            </w:pPr>
            <w:r w:rsidRPr="00FF19C4">
              <w:rPr>
                <w:rFonts w:ascii="Calibri" w:eastAsia="Calibri" w:hAnsi="Calibri"/>
                <w:b/>
                <w:color w:val="000000"/>
                <w:sz w:val="22"/>
                <w:szCs w:val="22"/>
                <w:lang w:val="en-US" w:eastAsia="en-US"/>
              </w:rPr>
              <w:t xml:space="preserve"> </w:t>
            </w:r>
          </w:p>
        </w:tc>
        <w:tc>
          <w:tcPr>
            <w:tcW w:w="1680" w:type="dxa"/>
            <w:tcBorders>
              <w:top w:val="single" w:sz="5" w:space="0" w:color="000000"/>
              <w:left w:val="single" w:sz="5" w:space="0" w:color="000000"/>
              <w:bottom w:val="single" w:sz="5" w:space="0" w:color="000000"/>
              <w:right w:val="single" w:sz="5" w:space="0" w:color="000000"/>
            </w:tcBorders>
            <w:shd w:val="clear" w:color="auto" w:fill="auto"/>
          </w:tcPr>
          <w:p w14:paraId="3F9A710A"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5855" w:type="dxa"/>
            <w:tcBorders>
              <w:top w:val="single" w:sz="5" w:space="0" w:color="000000"/>
              <w:left w:val="single" w:sz="5" w:space="0" w:color="000000"/>
              <w:bottom w:val="single" w:sz="5" w:space="0" w:color="000000"/>
              <w:right w:val="single" w:sz="5" w:space="0" w:color="000000"/>
            </w:tcBorders>
            <w:shd w:val="clear" w:color="auto" w:fill="auto"/>
          </w:tcPr>
          <w:p w14:paraId="22EF58E9"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3544" w:type="dxa"/>
            <w:tcBorders>
              <w:top w:val="single" w:sz="5" w:space="0" w:color="000000"/>
              <w:left w:val="single" w:sz="5" w:space="0" w:color="000000"/>
              <w:bottom w:val="single" w:sz="5" w:space="0" w:color="000000"/>
              <w:right w:val="single" w:sz="5" w:space="0" w:color="000000"/>
            </w:tcBorders>
            <w:shd w:val="clear" w:color="auto" w:fill="auto"/>
          </w:tcPr>
          <w:p w14:paraId="5332B909"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2552" w:type="dxa"/>
            <w:tcBorders>
              <w:top w:val="single" w:sz="5" w:space="0" w:color="000000"/>
              <w:left w:val="single" w:sz="5" w:space="0" w:color="000000"/>
              <w:bottom w:val="single" w:sz="5" w:space="0" w:color="000000"/>
              <w:right w:val="single" w:sz="5" w:space="0" w:color="000000"/>
            </w:tcBorders>
            <w:shd w:val="clear" w:color="auto" w:fill="auto"/>
          </w:tcPr>
          <w:p w14:paraId="5BF178AB"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r>
      <w:tr w:rsidR="00000000" w14:paraId="3A66A3B6" w14:textId="77777777" w:rsidTr="00FF19C4">
        <w:trPr>
          <w:trHeight w:hRule="exact" w:val="658"/>
        </w:trPr>
        <w:tc>
          <w:tcPr>
            <w:tcW w:w="403" w:type="dxa"/>
            <w:tcBorders>
              <w:top w:val="single" w:sz="5" w:space="0" w:color="000000"/>
              <w:left w:val="single" w:sz="5" w:space="0" w:color="000000"/>
              <w:bottom w:val="single" w:sz="5" w:space="0" w:color="000000"/>
              <w:right w:val="single" w:sz="5" w:space="0" w:color="000000"/>
            </w:tcBorders>
            <w:shd w:val="clear" w:color="D9E1F3" w:fill="D9E1F3"/>
          </w:tcPr>
          <w:p w14:paraId="2BE960B2" w14:textId="77777777" w:rsidR="00FF19C4" w:rsidRPr="00FF19C4" w:rsidRDefault="00FF19C4" w:rsidP="007B5CDF">
            <w:pPr>
              <w:widowControl w:val="0"/>
              <w:numPr>
                <w:ilvl w:val="0"/>
                <w:numId w:val="28"/>
              </w:numPr>
              <w:tabs>
                <w:tab w:val="left" w:pos="288"/>
              </w:tabs>
              <w:spacing w:before="153" w:after="271" w:line="224" w:lineRule="exact"/>
              <w:ind w:left="144"/>
              <w:textAlignment w:val="baseline"/>
              <w:rPr>
                <w:rFonts w:ascii="Calibri" w:eastAsia="Calibri" w:hAnsi="Calibri"/>
                <w:b/>
                <w:color w:val="000000"/>
                <w:sz w:val="22"/>
                <w:szCs w:val="22"/>
                <w:lang w:val="en-US" w:eastAsia="en-US"/>
              </w:rPr>
            </w:pPr>
            <w:r w:rsidRPr="00FF19C4">
              <w:rPr>
                <w:rFonts w:ascii="Calibri" w:eastAsia="Calibri" w:hAnsi="Calibri"/>
                <w:b/>
                <w:color w:val="000000"/>
                <w:sz w:val="22"/>
                <w:szCs w:val="22"/>
                <w:lang w:val="en-US" w:eastAsia="en-US"/>
              </w:rPr>
              <w:t xml:space="preserve"> </w:t>
            </w:r>
          </w:p>
        </w:tc>
        <w:tc>
          <w:tcPr>
            <w:tcW w:w="1680" w:type="dxa"/>
            <w:tcBorders>
              <w:top w:val="single" w:sz="5" w:space="0" w:color="000000"/>
              <w:left w:val="single" w:sz="5" w:space="0" w:color="000000"/>
              <w:bottom w:val="single" w:sz="5" w:space="0" w:color="000000"/>
              <w:right w:val="single" w:sz="5" w:space="0" w:color="000000"/>
            </w:tcBorders>
            <w:shd w:val="clear" w:color="auto" w:fill="auto"/>
          </w:tcPr>
          <w:p w14:paraId="332F60F6"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5855" w:type="dxa"/>
            <w:tcBorders>
              <w:top w:val="single" w:sz="5" w:space="0" w:color="000000"/>
              <w:left w:val="single" w:sz="5" w:space="0" w:color="000000"/>
              <w:bottom w:val="single" w:sz="5" w:space="0" w:color="000000"/>
              <w:right w:val="single" w:sz="5" w:space="0" w:color="000000"/>
            </w:tcBorders>
            <w:shd w:val="clear" w:color="auto" w:fill="auto"/>
          </w:tcPr>
          <w:p w14:paraId="3BA77E1B"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3544" w:type="dxa"/>
            <w:tcBorders>
              <w:top w:val="single" w:sz="5" w:space="0" w:color="000000"/>
              <w:left w:val="single" w:sz="5" w:space="0" w:color="000000"/>
              <w:bottom w:val="single" w:sz="5" w:space="0" w:color="000000"/>
              <w:right w:val="single" w:sz="5" w:space="0" w:color="000000"/>
            </w:tcBorders>
            <w:shd w:val="clear" w:color="auto" w:fill="auto"/>
          </w:tcPr>
          <w:p w14:paraId="239DA941"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2552" w:type="dxa"/>
            <w:tcBorders>
              <w:top w:val="single" w:sz="5" w:space="0" w:color="000000"/>
              <w:left w:val="single" w:sz="5" w:space="0" w:color="000000"/>
              <w:bottom w:val="single" w:sz="5" w:space="0" w:color="000000"/>
              <w:right w:val="single" w:sz="5" w:space="0" w:color="000000"/>
            </w:tcBorders>
            <w:shd w:val="clear" w:color="auto" w:fill="auto"/>
          </w:tcPr>
          <w:p w14:paraId="7272D51D"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r>
      <w:tr w:rsidR="00000000" w14:paraId="60875132" w14:textId="77777777" w:rsidTr="00FF19C4">
        <w:trPr>
          <w:trHeight w:hRule="exact" w:val="658"/>
        </w:trPr>
        <w:tc>
          <w:tcPr>
            <w:tcW w:w="403" w:type="dxa"/>
            <w:tcBorders>
              <w:top w:val="single" w:sz="5" w:space="0" w:color="000000"/>
              <w:left w:val="single" w:sz="5" w:space="0" w:color="000000"/>
              <w:bottom w:val="single" w:sz="5" w:space="0" w:color="000000"/>
              <w:right w:val="single" w:sz="5" w:space="0" w:color="000000"/>
            </w:tcBorders>
            <w:shd w:val="clear" w:color="D9E1F3" w:fill="D9E1F3"/>
          </w:tcPr>
          <w:p w14:paraId="0EA33F6F" w14:textId="77777777" w:rsidR="00FF19C4" w:rsidRPr="00FF19C4" w:rsidRDefault="00FF19C4" w:rsidP="007B5CDF">
            <w:pPr>
              <w:widowControl w:val="0"/>
              <w:numPr>
                <w:ilvl w:val="0"/>
                <w:numId w:val="28"/>
              </w:numPr>
              <w:tabs>
                <w:tab w:val="left" w:pos="288"/>
              </w:tabs>
              <w:spacing w:before="153" w:after="275" w:line="224" w:lineRule="exact"/>
              <w:ind w:left="144"/>
              <w:textAlignment w:val="baseline"/>
              <w:rPr>
                <w:rFonts w:ascii="Calibri" w:eastAsia="Calibri" w:hAnsi="Calibri"/>
                <w:b/>
                <w:color w:val="000000"/>
                <w:sz w:val="22"/>
                <w:szCs w:val="22"/>
                <w:lang w:val="en-US" w:eastAsia="en-US"/>
              </w:rPr>
            </w:pPr>
            <w:r w:rsidRPr="00FF19C4">
              <w:rPr>
                <w:rFonts w:ascii="Calibri" w:eastAsia="Calibri" w:hAnsi="Calibri"/>
                <w:b/>
                <w:color w:val="000000"/>
                <w:sz w:val="22"/>
                <w:szCs w:val="22"/>
                <w:lang w:val="en-US" w:eastAsia="en-US"/>
              </w:rPr>
              <w:t xml:space="preserve"> </w:t>
            </w:r>
          </w:p>
        </w:tc>
        <w:tc>
          <w:tcPr>
            <w:tcW w:w="1680" w:type="dxa"/>
            <w:tcBorders>
              <w:top w:val="single" w:sz="5" w:space="0" w:color="000000"/>
              <w:left w:val="single" w:sz="5" w:space="0" w:color="000000"/>
              <w:bottom w:val="single" w:sz="5" w:space="0" w:color="000000"/>
              <w:right w:val="single" w:sz="5" w:space="0" w:color="000000"/>
            </w:tcBorders>
            <w:shd w:val="clear" w:color="auto" w:fill="auto"/>
          </w:tcPr>
          <w:p w14:paraId="27C52F49"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5855" w:type="dxa"/>
            <w:tcBorders>
              <w:top w:val="single" w:sz="5" w:space="0" w:color="000000"/>
              <w:left w:val="single" w:sz="5" w:space="0" w:color="000000"/>
              <w:bottom w:val="single" w:sz="5" w:space="0" w:color="000000"/>
              <w:right w:val="single" w:sz="5" w:space="0" w:color="000000"/>
            </w:tcBorders>
            <w:shd w:val="clear" w:color="auto" w:fill="auto"/>
          </w:tcPr>
          <w:p w14:paraId="52B3D291"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3544" w:type="dxa"/>
            <w:tcBorders>
              <w:top w:val="single" w:sz="5" w:space="0" w:color="000000"/>
              <w:left w:val="single" w:sz="5" w:space="0" w:color="000000"/>
              <w:bottom w:val="single" w:sz="5" w:space="0" w:color="000000"/>
              <w:right w:val="single" w:sz="5" w:space="0" w:color="000000"/>
            </w:tcBorders>
            <w:shd w:val="clear" w:color="auto" w:fill="auto"/>
          </w:tcPr>
          <w:p w14:paraId="57A1F6B7"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2552" w:type="dxa"/>
            <w:tcBorders>
              <w:top w:val="single" w:sz="5" w:space="0" w:color="000000"/>
              <w:left w:val="single" w:sz="5" w:space="0" w:color="000000"/>
              <w:bottom w:val="single" w:sz="5" w:space="0" w:color="000000"/>
              <w:right w:val="single" w:sz="5" w:space="0" w:color="000000"/>
            </w:tcBorders>
            <w:shd w:val="clear" w:color="auto" w:fill="auto"/>
          </w:tcPr>
          <w:p w14:paraId="7B82B5D9"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r>
      <w:tr w:rsidR="00000000" w14:paraId="33B10624" w14:textId="77777777" w:rsidTr="00FF19C4">
        <w:trPr>
          <w:trHeight w:hRule="exact" w:val="657"/>
        </w:trPr>
        <w:tc>
          <w:tcPr>
            <w:tcW w:w="403" w:type="dxa"/>
            <w:tcBorders>
              <w:top w:val="single" w:sz="5" w:space="0" w:color="000000"/>
              <w:left w:val="single" w:sz="5" w:space="0" w:color="000000"/>
              <w:bottom w:val="single" w:sz="5" w:space="0" w:color="000000"/>
              <w:right w:val="single" w:sz="5" w:space="0" w:color="000000"/>
            </w:tcBorders>
            <w:shd w:val="clear" w:color="D9E1F3" w:fill="D9E1F3"/>
          </w:tcPr>
          <w:p w14:paraId="4242E5AC" w14:textId="77777777" w:rsidR="00FF19C4" w:rsidRPr="00FF19C4" w:rsidRDefault="00FF19C4" w:rsidP="007B5CDF">
            <w:pPr>
              <w:widowControl w:val="0"/>
              <w:numPr>
                <w:ilvl w:val="0"/>
                <w:numId w:val="28"/>
              </w:numPr>
              <w:tabs>
                <w:tab w:val="left" w:pos="288"/>
              </w:tabs>
              <w:spacing w:before="153" w:after="265" w:line="224" w:lineRule="exact"/>
              <w:ind w:left="144"/>
              <w:textAlignment w:val="baseline"/>
              <w:rPr>
                <w:rFonts w:ascii="Calibri" w:eastAsia="Calibri" w:hAnsi="Calibri"/>
                <w:b/>
                <w:color w:val="000000"/>
                <w:sz w:val="22"/>
                <w:szCs w:val="22"/>
                <w:lang w:val="en-US" w:eastAsia="en-US"/>
              </w:rPr>
            </w:pPr>
            <w:r w:rsidRPr="00FF19C4">
              <w:rPr>
                <w:rFonts w:ascii="Calibri" w:eastAsia="Calibri" w:hAnsi="Calibri"/>
                <w:b/>
                <w:color w:val="000000"/>
                <w:sz w:val="22"/>
                <w:szCs w:val="22"/>
                <w:lang w:val="en-US" w:eastAsia="en-US"/>
              </w:rPr>
              <w:t xml:space="preserve"> </w:t>
            </w:r>
          </w:p>
        </w:tc>
        <w:tc>
          <w:tcPr>
            <w:tcW w:w="1680" w:type="dxa"/>
            <w:tcBorders>
              <w:top w:val="single" w:sz="5" w:space="0" w:color="000000"/>
              <w:left w:val="single" w:sz="5" w:space="0" w:color="000000"/>
              <w:bottom w:val="single" w:sz="5" w:space="0" w:color="000000"/>
              <w:right w:val="single" w:sz="5" w:space="0" w:color="000000"/>
            </w:tcBorders>
            <w:shd w:val="clear" w:color="auto" w:fill="auto"/>
          </w:tcPr>
          <w:p w14:paraId="1B71D0A7"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5855" w:type="dxa"/>
            <w:tcBorders>
              <w:top w:val="single" w:sz="5" w:space="0" w:color="000000"/>
              <w:left w:val="single" w:sz="5" w:space="0" w:color="000000"/>
              <w:bottom w:val="single" w:sz="5" w:space="0" w:color="000000"/>
              <w:right w:val="single" w:sz="5" w:space="0" w:color="000000"/>
            </w:tcBorders>
            <w:shd w:val="clear" w:color="auto" w:fill="auto"/>
          </w:tcPr>
          <w:p w14:paraId="785E4FFC"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3544" w:type="dxa"/>
            <w:tcBorders>
              <w:top w:val="single" w:sz="5" w:space="0" w:color="000000"/>
              <w:left w:val="single" w:sz="5" w:space="0" w:color="000000"/>
              <w:bottom w:val="single" w:sz="5" w:space="0" w:color="000000"/>
              <w:right w:val="single" w:sz="5" w:space="0" w:color="000000"/>
            </w:tcBorders>
            <w:shd w:val="clear" w:color="auto" w:fill="auto"/>
          </w:tcPr>
          <w:p w14:paraId="552F7506"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2552" w:type="dxa"/>
            <w:tcBorders>
              <w:top w:val="single" w:sz="5" w:space="0" w:color="000000"/>
              <w:left w:val="single" w:sz="5" w:space="0" w:color="000000"/>
              <w:bottom w:val="single" w:sz="5" w:space="0" w:color="000000"/>
              <w:right w:val="single" w:sz="5" w:space="0" w:color="000000"/>
            </w:tcBorders>
            <w:shd w:val="clear" w:color="auto" w:fill="auto"/>
          </w:tcPr>
          <w:p w14:paraId="18A95866"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r>
      <w:tr w:rsidR="00000000" w14:paraId="657DCDD3" w14:textId="77777777" w:rsidTr="00FF19C4">
        <w:trPr>
          <w:trHeight w:hRule="exact" w:val="663"/>
        </w:trPr>
        <w:tc>
          <w:tcPr>
            <w:tcW w:w="403" w:type="dxa"/>
            <w:tcBorders>
              <w:top w:val="single" w:sz="5" w:space="0" w:color="000000"/>
              <w:left w:val="single" w:sz="5" w:space="0" w:color="000000"/>
              <w:bottom w:val="single" w:sz="5" w:space="0" w:color="000000"/>
              <w:right w:val="single" w:sz="5" w:space="0" w:color="000000"/>
            </w:tcBorders>
            <w:shd w:val="clear" w:color="D9E1F3" w:fill="D9E1F3"/>
          </w:tcPr>
          <w:p w14:paraId="294558B0" w14:textId="77777777" w:rsidR="00FF19C4" w:rsidRPr="00FF19C4" w:rsidRDefault="00FF19C4" w:rsidP="007B5CDF">
            <w:pPr>
              <w:widowControl w:val="0"/>
              <w:numPr>
                <w:ilvl w:val="0"/>
                <w:numId w:val="28"/>
              </w:numPr>
              <w:tabs>
                <w:tab w:val="left" w:pos="288"/>
              </w:tabs>
              <w:spacing w:before="153" w:after="285" w:line="224" w:lineRule="exact"/>
              <w:ind w:left="144"/>
              <w:textAlignment w:val="baseline"/>
              <w:rPr>
                <w:rFonts w:ascii="Calibri" w:eastAsia="Calibri" w:hAnsi="Calibri"/>
                <w:b/>
                <w:color w:val="000000"/>
                <w:sz w:val="22"/>
                <w:szCs w:val="22"/>
                <w:lang w:val="en-US" w:eastAsia="en-US"/>
              </w:rPr>
            </w:pPr>
            <w:r w:rsidRPr="00FF19C4">
              <w:rPr>
                <w:rFonts w:ascii="Calibri" w:eastAsia="Calibri" w:hAnsi="Calibri"/>
                <w:b/>
                <w:color w:val="000000"/>
                <w:sz w:val="22"/>
                <w:szCs w:val="22"/>
                <w:lang w:val="en-US" w:eastAsia="en-US"/>
              </w:rPr>
              <w:t xml:space="preserve"> </w:t>
            </w:r>
          </w:p>
        </w:tc>
        <w:tc>
          <w:tcPr>
            <w:tcW w:w="1680" w:type="dxa"/>
            <w:tcBorders>
              <w:top w:val="single" w:sz="5" w:space="0" w:color="000000"/>
              <w:left w:val="single" w:sz="5" w:space="0" w:color="000000"/>
              <w:bottom w:val="single" w:sz="5" w:space="0" w:color="000000"/>
              <w:right w:val="single" w:sz="5" w:space="0" w:color="000000"/>
            </w:tcBorders>
            <w:shd w:val="clear" w:color="auto" w:fill="auto"/>
          </w:tcPr>
          <w:p w14:paraId="646827F6"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5855" w:type="dxa"/>
            <w:tcBorders>
              <w:top w:val="single" w:sz="5" w:space="0" w:color="000000"/>
              <w:left w:val="single" w:sz="5" w:space="0" w:color="000000"/>
              <w:bottom w:val="single" w:sz="5" w:space="0" w:color="000000"/>
              <w:right w:val="single" w:sz="5" w:space="0" w:color="000000"/>
            </w:tcBorders>
            <w:shd w:val="clear" w:color="auto" w:fill="auto"/>
          </w:tcPr>
          <w:p w14:paraId="0AD1E1E9"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3544" w:type="dxa"/>
            <w:tcBorders>
              <w:top w:val="single" w:sz="5" w:space="0" w:color="000000"/>
              <w:left w:val="single" w:sz="5" w:space="0" w:color="000000"/>
              <w:bottom w:val="single" w:sz="5" w:space="0" w:color="000000"/>
              <w:right w:val="single" w:sz="5" w:space="0" w:color="000000"/>
            </w:tcBorders>
            <w:shd w:val="clear" w:color="auto" w:fill="auto"/>
          </w:tcPr>
          <w:p w14:paraId="30D45D72"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2552" w:type="dxa"/>
            <w:tcBorders>
              <w:top w:val="single" w:sz="5" w:space="0" w:color="000000"/>
              <w:left w:val="single" w:sz="5" w:space="0" w:color="000000"/>
              <w:bottom w:val="single" w:sz="5" w:space="0" w:color="000000"/>
              <w:right w:val="single" w:sz="5" w:space="0" w:color="000000"/>
            </w:tcBorders>
            <w:shd w:val="clear" w:color="auto" w:fill="auto"/>
          </w:tcPr>
          <w:p w14:paraId="5E11A1EC"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r>
      <w:tr w:rsidR="00000000" w14:paraId="32810EBB" w14:textId="77777777" w:rsidTr="00FF19C4">
        <w:trPr>
          <w:trHeight w:hRule="exact" w:val="657"/>
        </w:trPr>
        <w:tc>
          <w:tcPr>
            <w:tcW w:w="403" w:type="dxa"/>
            <w:tcBorders>
              <w:top w:val="single" w:sz="5" w:space="0" w:color="000000"/>
              <w:left w:val="single" w:sz="5" w:space="0" w:color="000000"/>
              <w:bottom w:val="single" w:sz="5" w:space="0" w:color="000000"/>
              <w:right w:val="single" w:sz="5" w:space="0" w:color="000000"/>
            </w:tcBorders>
            <w:shd w:val="clear" w:color="D9E1F3" w:fill="D9E1F3"/>
          </w:tcPr>
          <w:p w14:paraId="264DF17E" w14:textId="77777777" w:rsidR="00FF19C4" w:rsidRPr="00FF19C4" w:rsidRDefault="00FF19C4" w:rsidP="007B5CDF">
            <w:pPr>
              <w:widowControl w:val="0"/>
              <w:numPr>
                <w:ilvl w:val="0"/>
                <w:numId w:val="28"/>
              </w:numPr>
              <w:tabs>
                <w:tab w:val="left" w:pos="288"/>
              </w:tabs>
              <w:spacing w:before="153" w:after="270" w:line="224" w:lineRule="exact"/>
              <w:ind w:left="144"/>
              <w:textAlignment w:val="baseline"/>
              <w:rPr>
                <w:rFonts w:ascii="Calibri" w:eastAsia="Calibri" w:hAnsi="Calibri"/>
                <w:b/>
                <w:color w:val="000000"/>
                <w:sz w:val="22"/>
                <w:szCs w:val="22"/>
                <w:lang w:val="en-US" w:eastAsia="en-US"/>
              </w:rPr>
            </w:pPr>
            <w:r w:rsidRPr="00FF19C4">
              <w:rPr>
                <w:rFonts w:ascii="Calibri" w:eastAsia="Calibri" w:hAnsi="Calibri"/>
                <w:b/>
                <w:color w:val="000000"/>
                <w:sz w:val="22"/>
                <w:szCs w:val="22"/>
                <w:lang w:val="en-US" w:eastAsia="en-US"/>
              </w:rPr>
              <w:t xml:space="preserve"> </w:t>
            </w:r>
          </w:p>
        </w:tc>
        <w:tc>
          <w:tcPr>
            <w:tcW w:w="1680" w:type="dxa"/>
            <w:tcBorders>
              <w:top w:val="single" w:sz="5" w:space="0" w:color="000000"/>
              <w:left w:val="single" w:sz="5" w:space="0" w:color="000000"/>
              <w:bottom w:val="single" w:sz="5" w:space="0" w:color="000000"/>
              <w:right w:val="single" w:sz="5" w:space="0" w:color="000000"/>
            </w:tcBorders>
            <w:shd w:val="clear" w:color="auto" w:fill="auto"/>
          </w:tcPr>
          <w:p w14:paraId="17364073"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5855" w:type="dxa"/>
            <w:tcBorders>
              <w:top w:val="single" w:sz="5" w:space="0" w:color="000000"/>
              <w:left w:val="single" w:sz="5" w:space="0" w:color="000000"/>
              <w:bottom w:val="single" w:sz="5" w:space="0" w:color="000000"/>
              <w:right w:val="single" w:sz="5" w:space="0" w:color="000000"/>
            </w:tcBorders>
            <w:shd w:val="clear" w:color="auto" w:fill="auto"/>
          </w:tcPr>
          <w:p w14:paraId="17532ECE"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3544" w:type="dxa"/>
            <w:tcBorders>
              <w:top w:val="single" w:sz="5" w:space="0" w:color="000000"/>
              <w:left w:val="single" w:sz="5" w:space="0" w:color="000000"/>
              <w:bottom w:val="single" w:sz="5" w:space="0" w:color="000000"/>
              <w:right w:val="single" w:sz="5" w:space="0" w:color="000000"/>
            </w:tcBorders>
            <w:shd w:val="clear" w:color="auto" w:fill="auto"/>
          </w:tcPr>
          <w:p w14:paraId="6D37630F"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2552" w:type="dxa"/>
            <w:tcBorders>
              <w:top w:val="single" w:sz="5" w:space="0" w:color="000000"/>
              <w:left w:val="single" w:sz="5" w:space="0" w:color="000000"/>
              <w:bottom w:val="single" w:sz="5" w:space="0" w:color="000000"/>
              <w:right w:val="single" w:sz="5" w:space="0" w:color="000000"/>
            </w:tcBorders>
            <w:shd w:val="clear" w:color="auto" w:fill="auto"/>
          </w:tcPr>
          <w:p w14:paraId="00E02892"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r>
      <w:tr w:rsidR="00000000" w14:paraId="4D91E2E9" w14:textId="77777777" w:rsidTr="00FF19C4">
        <w:trPr>
          <w:trHeight w:hRule="exact" w:val="658"/>
        </w:trPr>
        <w:tc>
          <w:tcPr>
            <w:tcW w:w="403" w:type="dxa"/>
            <w:tcBorders>
              <w:top w:val="single" w:sz="5" w:space="0" w:color="000000"/>
              <w:left w:val="single" w:sz="5" w:space="0" w:color="000000"/>
              <w:bottom w:val="single" w:sz="5" w:space="0" w:color="000000"/>
              <w:right w:val="single" w:sz="5" w:space="0" w:color="000000"/>
            </w:tcBorders>
            <w:shd w:val="clear" w:color="D9E1F3" w:fill="D9E1F3"/>
          </w:tcPr>
          <w:p w14:paraId="1C1EDD6D" w14:textId="77777777" w:rsidR="00FF19C4" w:rsidRPr="00FF19C4" w:rsidRDefault="00FF19C4" w:rsidP="007B5CDF">
            <w:pPr>
              <w:widowControl w:val="0"/>
              <w:numPr>
                <w:ilvl w:val="0"/>
                <w:numId w:val="28"/>
              </w:numPr>
              <w:tabs>
                <w:tab w:val="left" w:pos="288"/>
              </w:tabs>
              <w:spacing w:before="153" w:after="276" w:line="224" w:lineRule="exact"/>
              <w:ind w:left="144"/>
              <w:textAlignment w:val="baseline"/>
              <w:rPr>
                <w:rFonts w:ascii="Calibri" w:eastAsia="Calibri" w:hAnsi="Calibri"/>
                <w:b/>
                <w:color w:val="000000"/>
                <w:sz w:val="22"/>
                <w:szCs w:val="22"/>
                <w:lang w:val="en-US" w:eastAsia="en-US"/>
              </w:rPr>
            </w:pPr>
            <w:r w:rsidRPr="00FF19C4">
              <w:rPr>
                <w:rFonts w:ascii="Calibri" w:eastAsia="Calibri" w:hAnsi="Calibri"/>
                <w:b/>
                <w:color w:val="000000"/>
                <w:sz w:val="22"/>
                <w:szCs w:val="22"/>
                <w:lang w:val="en-US" w:eastAsia="en-US"/>
              </w:rPr>
              <w:t xml:space="preserve"> </w:t>
            </w:r>
          </w:p>
        </w:tc>
        <w:tc>
          <w:tcPr>
            <w:tcW w:w="1680" w:type="dxa"/>
            <w:tcBorders>
              <w:top w:val="single" w:sz="5" w:space="0" w:color="000000"/>
              <w:left w:val="single" w:sz="5" w:space="0" w:color="000000"/>
              <w:bottom w:val="single" w:sz="5" w:space="0" w:color="000000"/>
              <w:right w:val="single" w:sz="5" w:space="0" w:color="000000"/>
            </w:tcBorders>
            <w:shd w:val="clear" w:color="auto" w:fill="auto"/>
          </w:tcPr>
          <w:p w14:paraId="67215422"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5855" w:type="dxa"/>
            <w:tcBorders>
              <w:top w:val="single" w:sz="5" w:space="0" w:color="000000"/>
              <w:left w:val="single" w:sz="5" w:space="0" w:color="000000"/>
              <w:bottom w:val="single" w:sz="5" w:space="0" w:color="000000"/>
              <w:right w:val="single" w:sz="5" w:space="0" w:color="000000"/>
            </w:tcBorders>
            <w:shd w:val="clear" w:color="auto" w:fill="auto"/>
          </w:tcPr>
          <w:p w14:paraId="04A58106"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3544" w:type="dxa"/>
            <w:tcBorders>
              <w:top w:val="single" w:sz="5" w:space="0" w:color="000000"/>
              <w:left w:val="single" w:sz="5" w:space="0" w:color="000000"/>
              <w:bottom w:val="single" w:sz="5" w:space="0" w:color="000000"/>
              <w:right w:val="single" w:sz="5" w:space="0" w:color="000000"/>
            </w:tcBorders>
            <w:shd w:val="clear" w:color="auto" w:fill="auto"/>
          </w:tcPr>
          <w:p w14:paraId="5C5364BF"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2552" w:type="dxa"/>
            <w:tcBorders>
              <w:top w:val="single" w:sz="5" w:space="0" w:color="000000"/>
              <w:left w:val="single" w:sz="5" w:space="0" w:color="000000"/>
              <w:bottom w:val="single" w:sz="5" w:space="0" w:color="000000"/>
              <w:right w:val="single" w:sz="5" w:space="0" w:color="000000"/>
            </w:tcBorders>
            <w:shd w:val="clear" w:color="auto" w:fill="auto"/>
          </w:tcPr>
          <w:p w14:paraId="064CDB9E"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r>
      <w:tr w:rsidR="00000000" w14:paraId="44539A66" w14:textId="77777777" w:rsidTr="00FF19C4">
        <w:trPr>
          <w:trHeight w:hRule="exact" w:val="667"/>
        </w:trPr>
        <w:tc>
          <w:tcPr>
            <w:tcW w:w="403" w:type="dxa"/>
            <w:tcBorders>
              <w:top w:val="single" w:sz="5" w:space="0" w:color="000000"/>
              <w:left w:val="single" w:sz="5" w:space="0" w:color="000000"/>
              <w:bottom w:val="single" w:sz="5" w:space="0" w:color="000000"/>
              <w:right w:val="single" w:sz="5" w:space="0" w:color="000000"/>
            </w:tcBorders>
            <w:shd w:val="clear" w:color="D9E1F3" w:fill="D9E1F3"/>
          </w:tcPr>
          <w:p w14:paraId="70BAEC6B" w14:textId="77777777" w:rsidR="00FF19C4" w:rsidRPr="00FF19C4" w:rsidRDefault="00FF19C4" w:rsidP="007B5CDF">
            <w:pPr>
              <w:widowControl w:val="0"/>
              <w:numPr>
                <w:ilvl w:val="0"/>
                <w:numId w:val="28"/>
              </w:numPr>
              <w:tabs>
                <w:tab w:val="left" w:pos="360"/>
              </w:tabs>
              <w:spacing w:before="153" w:after="280" w:line="224" w:lineRule="exact"/>
              <w:ind w:left="144"/>
              <w:textAlignment w:val="baseline"/>
              <w:rPr>
                <w:rFonts w:ascii="Calibri" w:eastAsia="Calibri" w:hAnsi="Calibri"/>
                <w:b/>
                <w:color w:val="000000"/>
                <w:sz w:val="22"/>
                <w:szCs w:val="22"/>
                <w:lang w:val="en-US" w:eastAsia="en-US"/>
              </w:rPr>
            </w:pPr>
            <w:r w:rsidRPr="00FF19C4">
              <w:rPr>
                <w:rFonts w:ascii="Calibri" w:eastAsia="Calibri" w:hAnsi="Calibri"/>
                <w:b/>
                <w:color w:val="000000"/>
                <w:sz w:val="22"/>
                <w:szCs w:val="22"/>
                <w:lang w:val="en-US" w:eastAsia="en-US"/>
              </w:rPr>
              <w:t xml:space="preserve"> </w:t>
            </w:r>
          </w:p>
        </w:tc>
        <w:tc>
          <w:tcPr>
            <w:tcW w:w="1680" w:type="dxa"/>
            <w:tcBorders>
              <w:top w:val="single" w:sz="5" w:space="0" w:color="000000"/>
              <w:left w:val="single" w:sz="5" w:space="0" w:color="000000"/>
              <w:bottom w:val="single" w:sz="5" w:space="0" w:color="000000"/>
              <w:right w:val="single" w:sz="5" w:space="0" w:color="000000"/>
            </w:tcBorders>
            <w:shd w:val="clear" w:color="auto" w:fill="auto"/>
          </w:tcPr>
          <w:p w14:paraId="4E0CB4AA"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5855" w:type="dxa"/>
            <w:tcBorders>
              <w:top w:val="single" w:sz="5" w:space="0" w:color="000000"/>
              <w:left w:val="single" w:sz="5" w:space="0" w:color="000000"/>
              <w:bottom w:val="single" w:sz="5" w:space="0" w:color="000000"/>
              <w:right w:val="single" w:sz="5" w:space="0" w:color="000000"/>
            </w:tcBorders>
            <w:shd w:val="clear" w:color="auto" w:fill="auto"/>
          </w:tcPr>
          <w:p w14:paraId="587BB7E5"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3544" w:type="dxa"/>
            <w:tcBorders>
              <w:top w:val="single" w:sz="5" w:space="0" w:color="000000"/>
              <w:left w:val="single" w:sz="5" w:space="0" w:color="000000"/>
              <w:bottom w:val="single" w:sz="5" w:space="0" w:color="000000"/>
              <w:right w:val="single" w:sz="5" w:space="0" w:color="000000"/>
            </w:tcBorders>
            <w:shd w:val="clear" w:color="auto" w:fill="auto"/>
          </w:tcPr>
          <w:p w14:paraId="1D4AB9BD"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2552" w:type="dxa"/>
            <w:tcBorders>
              <w:top w:val="single" w:sz="5" w:space="0" w:color="000000"/>
              <w:left w:val="single" w:sz="5" w:space="0" w:color="000000"/>
              <w:bottom w:val="single" w:sz="5" w:space="0" w:color="000000"/>
              <w:right w:val="single" w:sz="5" w:space="0" w:color="000000"/>
            </w:tcBorders>
            <w:shd w:val="clear" w:color="auto" w:fill="auto"/>
          </w:tcPr>
          <w:p w14:paraId="56C45090"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r>
    </w:tbl>
    <w:p w14:paraId="56571F15" w14:textId="77777777" w:rsidR="00FF19C4" w:rsidRPr="00FF19C4" w:rsidRDefault="00FF19C4" w:rsidP="007B5CDF">
      <w:pPr>
        <w:widowControl w:val="0"/>
        <w:rPr>
          <w:rFonts w:eastAsia="PMingLiU"/>
          <w:color w:val="000000"/>
          <w:sz w:val="22"/>
          <w:szCs w:val="22"/>
          <w:lang w:val="en-US" w:eastAsia="en-US"/>
        </w:rPr>
        <w:sectPr w:rsidR="00FF19C4" w:rsidRPr="00FF19C4">
          <w:footerReference w:type="default" r:id="rId13"/>
          <w:pgSz w:w="16838" w:h="11909" w:orient="landscape"/>
          <w:pgMar w:top="1020" w:right="178" w:bottom="1313" w:left="1440" w:header="720" w:footer="720" w:gutter="0"/>
          <w:cols w:space="720"/>
        </w:sectPr>
      </w:pPr>
    </w:p>
    <w:p w14:paraId="67505546" w14:textId="77777777" w:rsidR="00FF19C4" w:rsidRPr="00FF19C4" w:rsidRDefault="00FF19C4" w:rsidP="007B5CDF">
      <w:pPr>
        <w:widowControl w:val="0"/>
        <w:spacing w:before="28" w:after="519" w:line="280" w:lineRule="exact"/>
        <w:jc w:val="center"/>
        <w:textAlignment w:val="baseline"/>
        <w:rPr>
          <w:rFonts w:ascii="Calibri" w:eastAsia="Calibri" w:hAnsi="Calibri"/>
          <w:b/>
          <w:i/>
          <w:color w:val="FF0000"/>
          <w:sz w:val="23"/>
          <w:szCs w:val="23"/>
          <w:lang w:val="en-US" w:eastAsia="en-US"/>
        </w:rPr>
      </w:pPr>
      <w:r w:rsidRPr="00FF19C4">
        <w:rPr>
          <w:rFonts w:ascii="Calibri" w:eastAsia="Calibri" w:hAnsi="Calibri"/>
          <w:b/>
          <w:i/>
          <w:color w:val="FF0000"/>
          <w:sz w:val="23"/>
          <w:szCs w:val="23"/>
          <w:lang w:val="en-US" w:eastAsia="en-US"/>
        </w:rPr>
        <w:lastRenderedPageBreak/>
        <w:t xml:space="preserve"> [Note: Parties should refer to the guidance on ‘Completion of section 2 of the </w:t>
      </w:r>
      <w:proofErr w:type="spellStart"/>
      <w:r w:rsidRPr="00FF19C4">
        <w:rPr>
          <w:rFonts w:ascii="Calibri" w:eastAsia="Calibri" w:hAnsi="Calibri"/>
          <w:b/>
          <w:i/>
          <w:color w:val="FF0000"/>
          <w:sz w:val="23"/>
          <w:szCs w:val="23"/>
          <w:lang w:val="en-US" w:eastAsia="en-US"/>
        </w:rPr>
        <w:t>DRD</w:t>
      </w:r>
      <w:proofErr w:type="spellEnd"/>
      <w:r w:rsidRPr="00FF19C4">
        <w:rPr>
          <w:rFonts w:ascii="Calibri" w:eastAsia="Calibri" w:hAnsi="Calibri"/>
          <w:b/>
          <w:i/>
          <w:color w:val="FF0000"/>
          <w:sz w:val="23"/>
          <w:szCs w:val="23"/>
          <w:lang w:val="en-US" w:eastAsia="en-US"/>
        </w:rPr>
        <w:t xml:space="preserve">’ in the ‘Explanatory notes for the </w:t>
      </w:r>
      <w:proofErr w:type="spellStart"/>
      <w:r w:rsidRPr="00FF19C4">
        <w:rPr>
          <w:rFonts w:ascii="Calibri" w:eastAsia="Calibri" w:hAnsi="Calibri"/>
          <w:b/>
          <w:i/>
          <w:color w:val="FF0000"/>
          <w:sz w:val="23"/>
          <w:szCs w:val="23"/>
          <w:lang w:val="en-US" w:eastAsia="en-US"/>
        </w:rPr>
        <w:t>DRD</w:t>
      </w:r>
      <w:proofErr w:type="spellEnd"/>
      <w:r w:rsidRPr="00FF19C4">
        <w:rPr>
          <w:rFonts w:ascii="Calibri" w:eastAsia="Calibri" w:hAnsi="Calibri"/>
          <w:b/>
          <w:i/>
          <w:color w:val="FF0000"/>
          <w:sz w:val="23"/>
          <w:szCs w:val="23"/>
          <w:lang w:val="en-US" w:eastAsia="en-US"/>
        </w:rPr>
        <w:t xml:space="preserve">’ </w:t>
      </w:r>
      <w:r w:rsidRPr="00FF19C4">
        <w:rPr>
          <w:rFonts w:ascii="Calibri" w:eastAsia="Calibri" w:hAnsi="Calibri"/>
          <w:b/>
          <w:i/>
          <w:color w:val="FF0000"/>
          <w:sz w:val="23"/>
          <w:szCs w:val="23"/>
          <w:lang w:val="en-US" w:eastAsia="en-US"/>
        </w:rPr>
        <w:br/>
        <w:t>when completing this section]</w:t>
      </w:r>
    </w:p>
    <w:p w14:paraId="0FE446CF" w14:textId="77777777" w:rsidR="00FF19C4" w:rsidRPr="00FF19C4" w:rsidRDefault="00FF19C4" w:rsidP="007B5CDF">
      <w:pPr>
        <w:widowControl w:val="0"/>
        <w:spacing w:before="28" w:after="519" w:line="216" w:lineRule="exact"/>
        <w:jc w:val="center"/>
        <w:textAlignment w:val="baseline"/>
        <w:rPr>
          <w:rFonts w:ascii="Calibri" w:eastAsia="PMingLiU" w:hAnsi="Calibri"/>
          <w:b/>
          <w:color w:val="000000"/>
          <w:sz w:val="23"/>
          <w:szCs w:val="22"/>
          <w:lang w:val="en-US" w:eastAsia="en-US"/>
        </w:rPr>
      </w:pPr>
      <w:r w:rsidRPr="00FF19C4">
        <w:rPr>
          <w:rFonts w:ascii="Calibri" w:eastAsia="PMingLiU" w:hAnsi="Calibri"/>
          <w:b/>
          <w:color w:val="000000"/>
          <w:sz w:val="23"/>
          <w:szCs w:val="22"/>
          <w:lang w:val="en-US" w:eastAsia="en-US"/>
        </w:rPr>
        <w:t>Section 2</w:t>
      </w:r>
      <w:r w:rsidRPr="00FF19C4">
        <w:rPr>
          <w:rFonts w:ascii="Calibri" w:eastAsia="Calibri" w:hAnsi="Calibri"/>
          <w:b/>
          <w:color w:val="000000"/>
          <w:sz w:val="23"/>
          <w:szCs w:val="23"/>
          <w:lang w:val="en-US" w:eastAsia="en-US"/>
        </w:rPr>
        <w:t>:</w:t>
      </w:r>
      <w:r w:rsidRPr="00FF19C4">
        <w:rPr>
          <w:rFonts w:ascii="Calibri" w:eastAsia="PMingLiU" w:hAnsi="Calibri"/>
          <w:b/>
          <w:color w:val="000000"/>
          <w:sz w:val="23"/>
          <w:szCs w:val="22"/>
          <w:lang w:val="en-US" w:eastAsia="en-US"/>
        </w:rPr>
        <w:t xml:space="preserve"> Questionnaire</w:t>
      </w:r>
    </w:p>
    <w:tbl>
      <w:tblPr>
        <w:tblW w:w="0" w:type="auto"/>
        <w:tblInd w:w="6" w:type="dxa"/>
        <w:tblLayout w:type="fixed"/>
        <w:tblCellMar>
          <w:left w:w="0" w:type="dxa"/>
          <w:right w:w="0" w:type="dxa"/>
        </w:tblCellMar>
        <w:tblLook w:val="04A0" w:firstRow="1" w:lastRow="0" w:firstColumn="1" w:lastColumn="0" w:noHBand="0" w:noVBand="1"/>
      </w:tblPr>
      <w:tblGrid>
        <w:gridCol w:w="965"/>
        <w:gridCol w:w="6945"/>
        <w:gridCol w:w="5982"/>
      </w:tblGrid>
      <w:tr w:rsidR="00000000" w14:paraId="3366EAD7" w14:textId="77777777" w:rsidTr="00B07934">
        <w:trPr>
          <w:trHeight w:hRule="exact" w:val="538"/>
        </w:trPr>
        <w:tc>
          <w:tcPr>
            <w:tcW w:w="13892" w:type="dxa"/>
            <w:gridSpan w:val="3"/>
            <w:tcBorders>
              <w:top w:val="single" w:sz="5" w:space="0" w:color="000000"/>
              <w:left w:val="single" w:sz="5" w:space="0" w:color="000000"/>
              <w:bottom w:val="single" w:sz="5" w:space="0" w:color="000000"/>
              <w:right w:val="single" w:sz="5" w:space="0" w:color="000000"/>
            </w:tcBorders>
            <w:shd w:val="clear" w:color="D9E1F3" w:fill="D9E1F3"/>
            <w:vAlign w:val="center"/>
          </w:tcPr>
          <w:p w14:paraId="437D27A6" w14:textId="77777777" w:rsidR="00FF19C4" w:rsidRPr="00FF19C4" w:rsidRDefault="00FF19C4" w:rsidP="007B5CDF">
            <w:pPr>
              <w:widowControl w:val="0"/>
              <w:spacing w:before="158" w:after="144" w:line="226" w:lineRule="exact"/>
              <w:ind w:left="115"/>
              <w:textAlignment w:val="baseline"/>
              <w:rPr>
                <w:rFonts w:ascii="Calibri" w:eastAsia="Calibri" w:hAnsi="Calibri"/>
                <w:b/>
                <w:color w:val="000000"/>
                <w:sz w:val="22"/>
                <w:szCs w:val="22"/>
                <w:lang w:val="en-US" w:eastAsia="en-US"/>
              </w:rPr>
            </w:pPr>
            <w:r w:rsidRPr="00FF19C4">
              <w:rPr>
                <w:rFonts w:ascii="Calibri" w:eastAsia="Calibri" w:hAnsi="Calibri"/>
                <w:b/>
                <w:color w:val="000000"/>
                <w:sz w:val="22"/>
                <w:szCs w:val="22"/>
                <w:lang w:val="en-US" w:eastAsia="en-US"/>
              </w:rPr>
              <w:t>Claimant / Defendant (delete as appropriate)</w:t>
            </w:r>
          </w:p>
        </w:tc>
      </w:tr>
      <w:tr w:rsidR="00000000" w14:paraId="246734F3" w14:textId="77777777" w:rsidTr="00B07934">
        <w:trPr>
          <w:trHeight w:hRule="exact" w:val="537"/>
        </w:trPr>
        <w:tc>
          <w:tcPr>
            <w:tcW w:w="965" w:type="dxa"/>
            <w:tcBorders>
              <w:top w:val="single" w:sz="5" w:space="0" w:color="000000"/>
              <w:left w:val="single" w:sz="5" w:space="0" w:color="000000"/>
              <w:bottom w:val="single" w:sz="5" w:space="0" w:color="000000"/>
              <w:right w:val="single" w:sz="5" w:space="0" w:color="000000"/>
            </w:tcBorders>
            <w:shd w:val="clear" w:color="8EAADB" w:fill="8EAADB"/>
          </w:tcPr>
          <w:p w14:paraId="0E4C044A"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6945" w:type="dxa"/>
            <w:tcBorders>
              <w:top w:val="single" w:sz="5" w:space="0" w:color="000000"/>
              <w:left w:val="single" w:sz="5" w:space="0" w:color="000000"/>
              <w:bottom w:val="single" w:sz="5" w:space="0" w:color="000000"/>
              <w:right w:val="single" w:sz="5" w:space="0" w:color="000000"/>
            </w:tcBorders>
            <w:shd w:val="clear" w:color="8EAADB" w:fill="8EAADB"/>
            <w:vAlign w:val="center"/>
          </w:tcPr>
          <w:p w14:paraId="154D379E" w14:textId="77777777" w:rsidR="00FF19C4" w:rsidRPr="00FF19C4" w:rsidRDefault="00FF19C4" w:rsidP="007B5CDF">
            <w:pPr>
              <w:widowControl w:val="0"/>
              <w:spacing w:before="172" w:after="135" w:line="216" w:lineRule="exact"/>
              <w:ind w:left="2985"/>
              <w:textAlignment w:val="baseline"/>
              <w:rPr>
                <w:rFonts w:ascii="Calibri" w:eastAsia="Calibri" w:hAnsi="Calibri"/>
                <w:b/>
                <w:color w:val="000000"/>
                <w:sz w:val="22"/>
                <w:szCs w:val="22"/>
                <w:lang w:val="en-US" w:eastAsia="en-US"/>
              </w:rPr>
            </w:pPr>
            <w:r w:rsidRPr="00FF19C4">
              <w:rPr>
                <w:rFonts w:ascii="Calibri" w:eastAsia="Calibri" w:hAnsi="Calibri"/>
                <w:b/>
                <w:color w:val="000000"/>
                <w:sz w:val="22"/>
                <w:szCs w:val="22"/>
                <w:lang w:val="en-US" w:eastAsia="en-US"/>
              </w:rPr>
              <w:t>Question</w:t>
            </w:r>
          </w:p>
        </w:tc>
        <w:tc>
          <w:tcPr>
            <w:tcW w:w="5982" w:type="dxa"/>
            <w:tcBorders>
              <w:top w:val="single" w:sz="5" w:space="0" w:color="000000"/>
              <w:left w:val="single" w:sz="5" w:space="0" w:color="000000"/>
              <w:bottom w:val="single" w:sz="5" w:space="0" w:color="000000"/>
              <w:right w:val="single" w:sz="5" w:space="0" w:color="000000"/>
            </w:tcBorders>
            <w:shd w:val="clear" w:color="8EAADB" w:fill="8EAADB"/>
            <w:vAlign w:val="center"/>
          </w:tcPr>
          <w:p w14:paraId="4E5B6CBC" w14:textId="77777777" w:rsidR="00FF19C4" w:rsidRPr="00FF19C4" w:rsidRDefault="00FF19C4" w:rsidP="007B5CDF">
            <w:pPr>
              <w:widowControl w:val="0"/>
              <w:spacing w:before="172" w:after="135" w:line="216" w:lineRule="exact"/>
              <w:jc w:val="center"/>
              <w:textAlignment w:val="baseline"/>
              <w:rPr>
                <w:rFonts w:ascii="Calibri" w:eastAsia="Calibri" w:hAnsi="Calibri"/>
                <w:b/>
                <w:color w:val="000000"/>
                <w:sz w:val="22"/>
                <w:szCs w:val="22"/>
                <w:lang w:val="en-US" w:eastAsia="en-US"/>
              </w:rPr>
            </w:pPr>
            <w:r w:rsidRPr="00FF19C4">
              <w:rPr>
                <w:rFonts w:ascii="Calibri" w:eastAsia="Calibri" w:hAnsi="Calibri"/>
                <w:b/>
                <w:color w:val="000000"/>
                <w:sz w:val="22"/>
                <w:szCs w:val="22"/>
                <w:lang w:val="en-US" w:eastAsia="en-US"/>
              </w:rPr>
              <w:t>Details</w:t>
            </w:r>
          </w:p>
        </w:tc>
      </w:tr>
      <w:tr w:rsidR="00000000" w14:paraId="418FD2A1" w14:textId="77777777" w:rsidTr="00B07934">
        <w:trPr>
          <w:trHeight w:hRule="exact" w:val="3055"/>
        </w:trPr>
        <w:tc>
          <w:tcPr>
            <w:tcW w:w="965" w:type="dxa"/>
            <w:tcBorders>
              <w:top w:val="single" w:sz="5" w:space="0" w:color="000000"/>
              <w:left w:val="single" w:sz="5" w:space="0" w:color="000000"/>
              <w:bottom w:val="single" w:sz="5" w:space="0" w:color="000000"/>
              <w:right w:val="single" w:sz="5" w:space="0" w:color="000000"/>
            </w:tcBorders>
            <w:shd w:val="clear" w:color="D9E1F3" w:fill="D9E1F3"/>
          </w:tcPr>
          <w:p w14:paraId="26672126" w14:textId="77777777" w:rsidR="00FF19C4" w:rsidRPr="00FF19C4" w:rsidRDefault="00FF19C4" w:rsidP="007B5CDF">
            <w:pPr>
              <w:widowControl w:val="0"/>
              <w:numPr>
                <w:ilvl w:val="0"/>
                <w:numId w:val="29"/>
              </w:numPr>
              <w:tabs>
                <w:tab w:val="left" w:pos="504"/>
              </w:tabs>
              <w:spacing w:before="147" w:after="1603" w:line="257" w:lineRule="exact"/>
              <w:ind w:left="360"/>
              <w:textAlignment w:val="baseline"/>
              <w:rPr>
                <w:rFonts w:ascii="Calibri" w:eastAsia="PMingLiU" w:hAnsi="Calibri"/>
                <w:sz w:val="23"/>
                <w:szCs w:val="22"/>
                <w:lang w:val="en-US" w:eastAsia="en-US"/>
              </w:rPr>
            </w:pPr>
            <w:r w:rsidRPr="00FF19C4">
              <w:rPr>
                <w:rFonts w:ascii="Calibri" w:eastAsia="PMingLiU" w:hAnsi="Calibri"/>
                <w:sz w:val="23"/>
                <w:szCs w:val="22"/>
                <w:lang w:val="en-US" w:eastAsia="en-US"/>
              </w:rPr>
              <w:t xml:space="preserve"> </w:t>
            </w:r>
          </w:p>
        </w:tc>
        <w:tc>
          <w:tcPr>
            <w:tcW w:w="6945" w:type="dxa"/>
            <w:tcBorders>
              <w:top w:val="single" w:sz="5" w:space="0" w:color="000000"/>
              <w:left w:val="single" w:sz="5" w:space="0" w:color="000000"/>
              <w:bottom w:val="single" w:sz="5" w:space="0" w:color="000000"/>
              <w:right w:val="single" w:sz="5" w:space="0" w:color="000000"/>
            </w:tcBorders>
            <w:shd w:val="clear" w:color="D9E1F3" w:fill="D9E1F3"/>
          </w:tcPr>
          <w:p w14:paraId="5D6F8499" w14:textId="77777777" w:rsidR="00FF19C4" w:rsidRPr="00FF19C4" w:rsidRDefault="00FF19C4" w:rsidP="007B5CDF">
            <w:pPr>
              <w:widowControl w:val="0"/>
              <w:spacing w:before="154" w:line="226" w:lineRule="exact"/>
              <w:ind w:left="144"/>
              <w:textAlignment w:val="baseline"/>
              <w:rPr>
                <w:rFonts w:ascii="Calibri" w:eastAsia="PMingLiU" w:hAnsi="Calibri"/>
                <w:b/>
                <w:sz w:val="23"/>
                <w:szCs w:val="22"/>
                <w:lang w:val="en-US" w:eastAsia="en-US"/>
              </w:rPr>
            </w:pPr>
            <w:r w:rsidRPr="00FF19C4">
              <w:rPr>
                <w:rFonts w:ascii="Calibri" w:eastAsia="PMingLiU" w:hAnsi="Calibri"/>
                <w:b/>
                <w:sz w:val="23"/>
                <w:szCs w:val="22"/>
                <w:lang w:val="en-US" w:eastAsia="en-US"/>
              </w:rPr>
              <w:t>Hard copy documents / files</w:t>
            </w:r>
          </w:p>
          <w:p w14:paraId="1A3EBA99" w14:textId="77777777" w:rsidR="00FF19C4" w:rsidRPr="00FF19C4" w:rsidRDefault="00FF19C4" w:rsidP="007B5CDF">
            <w:pPr>
              <w:widowControl w:val="0"/>
              <w:spacing w:before="142" w:line="230" w:lineRule="exact"/>
              <w:ind w:left="144" w:right="288"/>
              <w:textAlignment w:val="baseline"/>
              <w:rPr>
                <w:rFonts w:ascii="Calibri" w:eastAsia="PMingLiU" w:hAnsi="Calibri"/>
                <w:sz w:val="23"/>
                <w:szCs w:val="22"/>
                <w:lang w:val="en-US" w:eastAsia="en-US"/>
              </w:rPr>
            </w:pPr>
            <w:r w:rsidRPr="00FF19C4">
              <w:rPr>
                <w:rFonts w:ascii="Calibri" w:eastAsia="PMingLiU" w:hAnsi="Calibri"/>
                <w:sz w:val="23"/>
                <w:szCs w:val="22"/>
                <w:lang w:val="en-US" w:eastAsia="en-US"/>
              </w:rPr>
              <w:t>Confirm whether hard copy documents (for example, notebooks, lever arch files, note pads, drawings/</w:t>
            </w:r>
            <w:proofErr w:type="gramStart"/>
            <w:r w:rsidRPr="00FF19C4">
              <w:rPr>
                <w:rFonts w:ascii="Calibri" w:eastAsia="PMingLiU" w:hAnsi="Calibri"/>
                <w:sz w:val="23"/>
                <w:szCs w:val="22"/>
                <w:lang w:val="en-US" w:eastAsia="en-US"/>
              </w:rPr>
              <w:t>plans</w:t>
            </w:r>
            <w:proofErr w:type="gramEnd"/>
            <w:r w:rsidRPr="00FF19C4">
              <w:rPr>
                <w:rFonts w:ascii="Calibri" w:eastAsia="PMingLiU" w:hAnsi="Calibri"/>
                <w:sz w:val="23"/>
                <w:szCs w:val="22"/>
                <w:lang w:val="en-US" w:eastAsia="en-US"/>
              </w:rPr>
              <w:t xml:space="preserve"> and handwritten notes) that are not originally electronic files should be included in </w:t>
            </w:r>
            <w:r w:rsidRPr="00FF19C4">
              <w:rPr>
                <w:rFonts w:ascii="Calibri" w:hAnsi="Calibri"/>
                <w:sz w:val="23"/>
                <w:szCs w:val="23"/>
                <w:lang w:val="en-US" w:eastAsia="en-US"/>
              </w:rPr>
              <w:t xml:space="preserve">the </w:t>
            </w:r>
            <w:r w:rsidRPr="00FF19C4">
              <w:rPr>
                <w:rFonts w:ascii="Calibri" w:eastAsia="PMingLiU" w:hAnsi="Calibri"/>
                <w:sz w:val="23"/>
                <w:szCs w:val="22"/>
                <w:lang w:val="en-US" w:eastAsia="en-US"/>
              </w:rPr>
              <w:t>collection</w:t>
            </w:r>
            <w:r w:rsidRPr="00FF19C4">
              <w:rPr>
                <w:rFonts w:ascii="Calibri" w:hAnsi="Calibri"/>
                <w:sz w:val="23"/>
                <w:szCs w:val="23"/>
                <w:lang w:val="en-US" w:eastAsia="en-US"/>
              </w:rPr>
              <w:t xml:space="preserve"> of documents which you propose to search</w:t>
            </w:r>
            <w:r w:rsidRPr="00FF19C4">
              <w:rPr>
                <w:rFonts w:ascii="Calibri" w:eastAsia="PMingLiU" w:hAnsi="Calibri"/>
                <w:sz w:val="23"/>
                <w:szCs w:val="22"/>
                <w:lang w:val="en-US" w:eastAsia="en-US"/>
              </w:rPr>
              <w:t>.</w:t>
            </w:r>
          </w:p>
          <w:p w14:paraId="73895153" w14:textId="77777777" w:rsidR="00FF19C4" w:rsidRPr="00FF19C4" w:rsidRDefault="00FF19C4" w:rsidP="007B5CDF">
            <w:pPr>
              <w:widowControl w:val="0"/>
              <w:spacing w:before="114" w:line="227" w:lineRule="exact"/>
              <w:ind w:left="144" w:right="180"/>
              <w:textAlignment w:val="baseline"/>
              <w:rPr>
                <w:rFonts w:ascii="Calibri" w:eastAsia="PMingLiU" w:hAnsi="Calibri"/>
                <w:sz w:val="23"/>
                <w:szCs w:val="22"/>
                <w:lang w:val="en-US" w:eastAsia="en-US"/>
              </w:rPr>
            </w:pPr>
            <w:r w:rsidRPr="00FF19C4">
              <w:rPr>
                <w:rFonts w:ascii="Calibri" w:eastAsia="PMingLiU" w:hAnsi="Calibri"/>
                <w:sz w:val="23"/>
                <w:szCs w:val="22"/>
                <w:lang w:val="en-US" w:eastAsia="en-US"/>
              </w:rPr>
              <w:t xml:space="preserve">Please propose an approach </w:t>
            </w:r>
            <w:proofErr w:type="gramStart"/>
            <w:r w:rsidRPr="00FF19C4">
              <w:rPr>
                <w:rFonts w:ascii="Calibri" w:eastAsia="PMingLiU" w:hAnsi="Calibri"/>
                <w:sz w:val="23"/>
                <w:szCs w:val="22"/>
                <w:lang w:val="en-US" w:eastAsia="en-US"/>
              </w:rPr>
              <w:t>for the production of</w:t>
            </w:r>
            <w:proofErr w:type="gramEnd"/>
            <w:r w:rsidRPr="00FF19C4">
              <w:rPr>
                <w:rFonts w:ascii="Calibri" w:eastAsia="PMingLiU" w:hAnsi="Calibri"/>
                <w:sz w:val="23"/>
                <w:szCs w:val="22"/>
                <w:lang w:val="en-US" w:eastAsia="en-US"/>
              </w:rPr>
              <w:t xml:space="preserve"> hard copy documents: if they will be scanned and made searchable or if they will be disclosed and made available for inspection in hard copy only.</w:t>
            </w:r>
          </w:p>
        </w:tc>
        <w:tc>
          <w:tcPr>
            <w:tcW w:w="5982" w:type="dxa"/>
            <w:tcBorders>
              <w:top w:val="single" w:sz="5" w:space="0" w:color="000000"/>
              <w:left w:val="single" w:sz="5" w:space="0" w:color="000000"/>
              <w:bottom w:val="single" w:sz="5" w:space="0" w:color="000000"/>
              <w:right w:val="single" w:sz="5" w:space="0" w:color="000000"/>
            </w:tcBorders>
            <w:shd w:val="clear" w:color="auto" w:fill="auto"/>
          </w:tcPr>
          <w:p w14:paraId="7601E3DF" w14:textId="77777777" w:rsidR="00FF19C4" w:rsidRPr="00FF19C4" w:rsidRDefault="00FF19C4" w:rsidP="007B5CDF">
            <w:pPr>
              <w:widowControl w:val="0"/>
              <w:textAlignment w:val="baseline"/>
              <w:rPr>
                <w:rFonts w:ascii="Calibri" w:eastAsia="PMingLiU" w:hAnsi="Calibri"/>
                <w:sz w:val="23"/>
                <w:szCs w:val="22"/>
                <w:lang w:val="en-US" w:eastAsia="en-US"/>
              </w:rPr>
            </w:pPr>
            <w:r w:rsidRPr="00FF19C4">
              <w:rPr>
                <w:rFonts w:ascii="Calibri" w:eastAsia="PMingLiU" w:hAnsi="Calibri"/>
                <w:sz w:val="23"/>
                <w:szCs w:val="22"/>
                <w:lang w:val="en-US" w:eastAsia="en-US"/>
              </w:rPr>
              <w:t xml:space="preserve"> </w:t>
            </w:r>
          </w:p>
        </w:tc>
      </w:tr>
      <w:tr w:rsidR="00000000" w14:paraId="1CC9F266" w14:textId="77777777" w:rsidTr="00B07934">
        <w:trPr>
          <w:trHeight w:hRule="exact" w:val="4407"/>
        </w:trPr>
        <w:tc>
          <w:tcPr>
            <w:tcW w:w="965" w:type="dxa"/>
            <w:tcBorders>
              <w:top w:val="single" w:sz="5" w:space="0" w:color="000000"/>
              <w:left w:val="single" w:sz="5" w:space="0" w:color="000000"/>
              <w:bottom w:val="single" w:sz="5" w:space="0" w:color="000000"/>
              <w:right w:val="single" w:sz="5" w:space="0" w:color="000000"/>
            </w:tcBorders>
            <w:shd w:val="clear" w:color="D9E1F3" w:fill="D9E1F3"/>
          </w:tcPr>
          <w:p w14:paraId="459044A1" w14:textId="77777777" w:rsidR="00FF19C4" w:rsidRPr="00FF19C4" w:rsidRDefault="00FF19C4" w:rsidP="007B5CDF">
            <w:pPr>
              <w:widowControl w:val="0"/>
              <w:numPr>
                <w:ilvl w:val="0"/>
                <w:numId w:val="29"/>
              </w:numPr>
              <w:tabs>
                <w:tab w:val="left" w:pos="504"/>
              </w:tabs>
              <w:spacing w:before="152" w:after="835" w:line="257" w:lineRule="exact"/>
              <w:ind w:left="360"/>
              <w:textAlignment w:val="baseline"/>
              <w:rPr>
                <w:rFonts w:ascii="Calibri" w:eastAsia="PMingLiU" w:hAnsi="Calibri"/>
                <w:sz w:val="23"/>
                <w:szCs w:val="22"/>
                <w:lang w:val="en-US" w:eastAsia="en-US"/>
              </w:rPr>
            </w:pPr>
            <w:r w:rsidRPr="00FF19C4">
              <w:rPr>
                <w:rFonts w:ascii="Calibri" w:eastAsia="PMingLiU" w:hAnsi="Calibri"/>
                <w:sz w:val="23"/>
                <w:szCs w:val="22"/>
                <w:lang w:val="en-US" w:eastAsia="en-US"/>
              </w:rPr>
              <w:lastRenderedPageBreak/>
              <w:t xml:space="preserve"> </w:t>
            </w:r>
          </w:p>
        </w:tc>
        <w:tc>
          <w:tcPr>
            <w:tcW w:w="6945" w:type="dxa"/>
            <w:tcBorders>
              <w:top w:val="single" w:sz="5" w:space="0" w:color="000000"/>
              <w:left w:val="single" w:sz="5" w:space="0" w:color="000000"/>
              <w:bottom w:val="single" w:sz="5" w:space="0" w:color="000000"/>
              <w:right w:val="single" w:sz="5" w:space="0" w:color="000000"/>
            </w:tcBorders>
            <w:shd w:val="clear" w:color="D9E1F3" w:fill="D9E1F3"/>
          </w:tcPr>
          <w:p w14:paraId="4AA59BAB" w14:textId="77777777" w:rsidR="00FF19C4" w:rsidRPr="00FF19C4" w:rsidRDefault="00FF19C4" w:rsidP="007B5CDF">
            <w:pPr>
              <w:widowControl w:val="0"/>
              <w:spacing w:before="159" w:line="216" w:lineRule="exact"/>
              <w:ind w:left="72"/>
              <w:textAlignment w:val="baseline"/>
              <w:rPr>
                <w:rFonts w:ascii="Calibri" w:eastAsia="PMingLiU" w:hAnsi="Calibri"/>
                <w:b/>
                <w:sz w:val="23"/>
                <w:szCs w:val="22"/>
                <w:lang w:val="en-US" w:eastAsia="en-US"/>
              </w:rPr>
            </w:pPr>
            <w:r w:rsidRPr="00FF19C4">
              <w:rPr>
                <w:rFonts w:ascii="Calibri" w:eastAsia="PMingLiU" w:hAnsi="Calibri"/>
                <w:b/>
                <w:sz w:val="23"/>
                <w:szCs w:val="22"/>
                <w:lang w:val="en-US" w:eastAsia="en-US"/>
              </w:rPr>
              <w:t>Electronic files: data sources/locations</w:t>
            </w:r>
          </w:p>
          <w:p w14:paraId="4E51DE64" w14:textId="77777777" w:rsidR="00FF19C4" w:rsidRPr="00FF19C4" w:rsidRDefault="00FF19C4" w:rsidP="007B5CDF">
            <w:pPr>
              <w:widowControl w:val="0"/>
              <w:spacing w:before="291" w:after="348" w:line="230" w:lineRule="exact"/>
              <w:ind w:left="72"/>
              <w:textAlignment w:val="baseline"/>
              <w:rPr>
                <w:rFonts w:ascii="Calibri" w:hAnsi="Calibri"/>
                <w:sz w:val="23"/>
                <w:szCs w:val="23"/>
                <w:lang w:val="en-US" w:eastAsia="en-US"/>
              </w:rPr>
            </w:pPr>
            <w:r w:rsidRPr="00FF19C4">
              <w:rPr>
                <w:rFonts w:ascii="Calibri" w:eastAsia="PMingLiU" w:hAnsi="Calibri"/>
                <w:sz w:val="23"/>
                <w:szCs w:val="22"/>
                <w:lang w:val="en-US" w:eastAsia="en-US"/>
              </w:rPr>
              <w:t xml:space="preserve">Please set out details on data sources to be considered at collection </w:t>
            </w:r>
            <w:r w:rsidRPr="00FF19C4">
              <w:rPr>
                <w:rFonts w:ascii="Calibri" w:hAnsi="Calibri"/>
                <w:sz w:val="23"/>
                <w:szCs w:val="23"/>
                <w:lang w:val="en-US" w:eastAsia="en-US"/>
              </w:rPr>
              <w:t>which you propose to search.  Please include details of any sources that are unavailable but may host relevant documents</w:t>
            </w:r>
            <w:r w:rsidRPr="00FF19C4">
              <w:rPr>
                <w:rFonts w:ascii="Calibri" w:eastAsia="Calibri" w:hAnsi="Calibri"/>
                <w:sz w:val="23"/>
                <w:szCs w:val="23"/>
                <w:lang w:val="en-US" w:eastAsia="en-US"/>
              </w:rPr>
              <w:t xml:space="preserve"> or which may raise </w:t>
            </w:r>
            <w:proofErr w:type="gramStart"/>
            <w:r w:rsidRPr="00FF19C4">
              <w:rPr>
                <w:rFonts w:ascii="Calibri" w:eastAsia="Calibri" w:hAnsi="Calibri"/>
                <w:sz w:val="23"/>
                <w:szCs w:val="23"/>
                <w:lang w:val="en-US" w:eastAsia="en-US"/>
              </w:rPr>
              <w:t>particular difficulties</w:t>
            </w:r>
            <w:proofErr w:type="gramEnd"/>
            <w:r w:rsidRPr="00FF19C4">
              <w:rPr>
                <w:rFonts w:ascii="Calibri" w:eastAsia="Calibri" w:hAnsi="Calibri"/>
                <w:sz w:val="23"/>
                <w:szCs w:val="23"/>
                <w:lang w:val="en-US" w:eastAsia="en-US"/>
              </w:rPr>
              <w:t xml:space="preserve"> due to their location, format or any other reason</w:t>
            </w:r>
            <w:r w:rsidRPr="00FF19C4">
              <w:rPr>
                <w:rFonts w:ascii="Calibri" w:hAnsi="Calibri"/>
                <w:sz w:val="23"/>
                <w:szCs w:val="23"/>
                <w:lang w:val="en-US" w:eastAsia="en-US"/>
              </w:rPr>
              <w:t xml:space="preserve">.  </w:t>
            </w:r>
          </w:p>
          <w:p w14:paraId="35CD720E" w14:textId="77777777" w:rsidR="00FF19C4" w:rsidRPr="00FF19C4" w:rsidRDefault="00FF19C4" w:rsidP="007B5CDF">
            <w:pPr>
              <w:widowControl w:val="0"/>
              <w:spacing w:before="291" w:after="348" w:line="230" w:lineRule="exact"/>
              <w:ind w:left="72"/>
              <w:textAlignment w:val="baseline"/>
              <w:rPr>
                <w:rFonts w:ascii="Calibri" w:eastAsia="PMingLiU" w:hAnsi="Calibri"/>
                <w:sz w:val="23"/>
                <w:szCs w:val="22"/>
                <w:lang w:val="en-US" w:eastAsia="en-US"/>
              </w:rPr>
            </w:pPr>
            <w:r w:rsidRPr="00FF19C4">
              <w:rPr>
                <w:rFonts w:ascii="Calibri" w:hAnsi="Calibri"/>
                <w:sz w:val="23"/>
                <w:szCs w:val="23"/>
                <w:lang w:val="en-US" w:eastAsia="en-US"/>
              </w:rPr>
              <w:t xml:space="preserve">Examples of sources to be considered may include the following: </w:t>
            </w:r>
          </w:p>
        </w:tc>
        <w:tc>
          <w:tcPr>
            <w:tcW w:w="5982" w:type="dxa"/>
            <w:tcBorders>
              <w:top w:val="single" w:sz="5" w:space="0" w:color="000000"/>
              <w:left w:val="single" w:sz="5" w:space="0" w:color="000000"/>
              <w:bottom w:val="single" w:sz="5" w:space="0" w:color="000000"/>
              <w:right w:val="single" w:sz="5" w:space="0" w:color="000000"/>
            </w:tcBorders>
            <w:shd w:val="clear" w:color="auto" w:fill="auto"/>
          </w:tcPr>
          <w:p w14:paraId="259D40C1" w14:textId="77777777" w:rsidR="00FF19C4" w:rsidRPr="00FF19C4" w:rsidRDefault="00FF19C4" w:rsidP="007B5CDF">
            <w:pPr>
              <w:widowControl w:val="0"/>
              <w:textAlignment w:val="baseline"/>
              <w:rPr>
                <w:rFonts w:ascii="Calibri" w:eastAsia="PMingLiU" w:hAnsi="Calibri"/>
                <w:sz w:val="23"/>
                <w:szCs w:val="22"/>
                <w:lang w:val="en-US" w:eastAsia="en-US"/>
              </w:rPr>
            </w:pPr>
            <w:r w:rsidRPr="00FF19C4">
              <w:rPr>
                <w:rFonts w:ascii="Calibri" w:eastAsia="PMingLiU" w:hAnsi="Calibri"/>
                <w:sz w:val="23"/>
                <w:szCs w:val="22"/>
                <w:lang w:val="en-US" w:eastAsia="en-US"/>
              </w:rPr>
              <w:t xml:space="preserve"> </w:t>
            </w:r>
          </w:p>
        </w:tc>
      </w:tr>
    </w:tbl>
    <w:p w14:paraId="0A64F512" w14:textId="77777777" w:rsidR="00FF19C4" w:rsidRPr="00FF19C4" w:rsidRDefault="00FF19C4" w:rsidP="007B5CDF">
      <w:pPr>
        <w:widowControl w:val="0"/>
        <w:rPr>
          <w:rFonts w:ascii="Calibri" w:eastAsia="PMingLiU" w:hAnsi="Calibri"/>
          <w:sz w:val="23"/>
          <w:szCs w:val="22"/>
          <w:lang w:val="en-US" w:eastAsia="en-US"/>
        </w:rPr>
        <w:sectPr w:rsidR="00FF19C4" w:rsidRPr="00FF19C4">
          <w:pgSz w:w="16838" w:h="11909" w:orient="landscape"/>
          <w:pgMar w:top="1440" w:right="238" w:bottom="4133" w:left="1440" w:header="720" w:footer="720" w:gutter="0"/>
          <w:cols w:space="720"/>
        </w:sectPr>
      </w:pPr>
    </w:p>
    <w:tbl>
      <w:tblPr>
        <w:tblW w:w="0" w:type="auto"/>
        <w:tblInd w:w="8" w:type="dxa"/>
        <w:tblLayout w:type="fixed"/>
        <w:tblCellMar>
          <w:left w:w="0" w:type="dxa"/>
          <w:right w:w="0" w:type="dxa"/>
        </w:tblCellMar>
        <w:tblLook w:val="04A0" w:firstRow="1" w:lastRow="0" w:firstColumn="1" w:lastColumn="0" w:noHBand="0" w:noVBand="1"/>
      </w:tblPr>
      <w:tblGrid>
        <w:gridCol w:w="965"/>
        <w:gridCol w:w="6945"/>
        <w:gridCol w:w="5980"/>
        <w:tblGridChange w:id="17">
          <w:tblGrid>
            <w:gridCol w:w="12"/>
            <w:gridCol w:w="953"/>
            <w:gridCol w:w="12"/>
            <w:gridCol w:w="6933"/>
            <w:gridCol w:w="12"/>
            <w:gridCol w:w="5968"/>
            <w:gridCol w:w="12"/>
          </w:tblGrid>
        </w:tblGridChange>
      </w:tblGrid>
      <w:tr w:rsidR="00000000" w14:paraId="10587151" w14:textId="77777777" w:rsidTr="00B07934">
        <w:trPr>
          <w:trHeight w:hRule="exact" w:val="523"/>
        </w:trPr>
        <w:tc>
          <w:tcPr>
            <w:tcW w:w="965" w:type="dxa"/>
            <w:tcBorders>
              <w:top w:val="single" w:sz="5" w:space="0" w:color="000000"/>
              <w:left w:val="single" w:sz="5" w:space="0" w:color="000000"/>
              <w:bottom w:val="single" w:sz="5" w:space="0" w:color="000000"/>
              <w:right w:val="single" w:sz="5" w:space="0" w:color="000000"/>
            </w:tcBorders>
            <w:shd w:val="clear" w:color="8EAADB" w:fill="8EAADB"/>
          </w:tcPr>
          <w:p w14:paraId="5E1A67FD" w14:textId="77777777" w:rsidR="00FF19C4" w:rsidRPr="00FF19C4" w:rsidRDefault="00FF19C4" w:rsidP="007B5CDF">
            <w:pPr>
              <w:widowControl w:val="0"/>
              <w:textAlignment w:val="baseline"/>
              <w:rPr>
                <w:rFonts w:ascii="Calibri" w:eastAsia="PMingLiU" w:hAnsi="Calibri"/>
                <w:sz w:val="23"/>
                <w:szCs w:val="22"/>
                <w:lang w:val="en-US" w:eastAsia="en-US"/>
              </w:rPr>
            </w:pPr>
            <w:r w:rsidRPr="00FF19C4">
              <w:rPr>
                <w:rFonts w:ascii="Calibri" w:eastAsia="PMingLiU" w:hAnsi="Calibri"/>
                <w:sz w:val="23"/>
                <w:szCs w:val="22"/>
                <w:lang w:val="en-US" w:eastAsia="en-US"/>
              </w:rPr>
              <w:lastRenderedPageBreak/>
              <w:t xml:space="preserve"> </w:t>
            </w:r>
          </w:p>
        </w:tc>
        <w:tc>
          <w:tcPr>
            <w:tcW w:w="6945" w:type="dxa"/>
            <w:tcBorders>
              <w:top w:val="single" w:sz="5" w:space="0" w:color="000000"/>
              <w:left w:val="single" w:sz="5" w:space="0" w:color="000000"/>
              <w:bottom w:val="single" w:sz="5" w:space="0" w:color="000000"/>
              <w:right w:val="single" w:sz="5" w:space="0" w:color="000000"/>
            </w:tcBorders>
            <w:shd w:val="clear" w:color="8EAADB" w:fill="8EAADB"/>
            <w:vAlign w:val="center"/>
          </w:tcPr>
          <w:p w14:paraId="36143472" w14:textId="77777777" w:rsidR="00FF19C4" w:rsidRPr="00FF19C4" w:rsidRDefault="00FF19C4" w:rsidP="007B5CDF">
            <w:pPr>
              <w:widowControl w:val="0"/>
              <w:spacing w:before="159" w:after="121" w:line="238" w:lineRule="exact"/>
              <w:jc w:val="center"/>
              <w:textAlignment w:val="baseline"/>
              <w:rPr>
                <w:rFonts w:ascii="Calibri" w:eastAsia="PMingLiU" w:hAnsi="Calibri"/>
                <w:b/>
                <w:sz w:val="23"/>
                <w:szCs w:val="22"/>
                <w:lang w:val="en-US" w:eastAsia="en-US"/>
              </w:rPr>
            </w:pPr>
            <w:r w:rsidRPr="00FF19C4">
              <w:rPr>
                <w:rFonts w:ascii="Calibri" w:eastAsia="PMingLiU" w:hAnsi="Calibri"/>
                <w:b/>
                <w:sz w:val="23"/>
                <w:szCs w:val="22"/>
                <w:lang w:val="en-US" w:eastAsia="en-US"/>
              </w:rPr>
              <w:t>Question</w:t>
            </w:r>
          </w:p>
        </w:tc>
        <w:tc>
          <w:tcPr>
            <w:tcW w:w="5980" w:type="dxa"/>
            <w:tcBorders>
              <w:top w:val="single" w:sz="5" w:space="0" w:color="000000"/>
              <w:left w:val="single" w:sz="5" w:space="0" w:color="000000"/>
              <w:bottom w:val="single" w:sz="5" w:space="0" w:color="000000"/>
              <w:right w:val="single" w:sz="5" w:space="0" w:color="000000"/>
            </w:tcBorders>
            <w:shd w:val="clear" w:color="8EAADB" w:fill="8EAADB"/>
            <w:vAlign w:val="center"/>
          </w:tcPr>
          <w:p w14:paraId="402CC398" w14:textId="77777777" w:rsidR="00FF19C4" w:rsidRPr="00FF19C4" w:rsidRDefault="00FF19C4" w:rsidP="007B5CDF">
            <w:pPr>
              <w:widowControl w:val="0"/>
              <w:spacing w:before="159" w:after="121" w:line="238" w:lineRule="exact"/>
              <w:jc w:val="center"/>
              <w:textAlignment w:val="baseline"/>
              <w:rPr>
                <w:rFonts w:ascii="Calibri" w:eastAsia="PMingLiU" w:hAnsi="Calibri"/>
                <w:b/>
                <w:sz w:val="23"/>
                <w:szCs w:val="22"/>
                <w:lang w:val="en-US" w:eastAsia="en-US"/>
              </w:rPr>
            </w:pPr>
            <w:r w:rsidRPr="00FF19C4">
              <w:rPr>
                <w:rFonts w:ascii="Calibri" w:eastAsia="PMingLiU" w:hAnsi="Calibri"/>
                <w:b/>
                <w:sz w:val="23"/>
                <w:szCs w:val="22"/>
                <w:lang w:val="en-US" w:eastAsia="en-US"/>
              </w:rPr>
              <w:t>Details</w:t>
            </w:r>
          </w:p>
        </w:tc>
      </w:tr>
      <w:tr w:rsidR="00000000" w14:paraId="2DB0A4BC" w14:textId="77777777" w:rsidTr="00B07934">
        <w:trPr>
          <w:trHeight w:hRule="exact" w:val="586"/>
        </w:trPr>
        <w:tc>
          <w:tcPr>
            <w:tcW w:w="965" w:type="dxa"/>
            <w:tcBorders>
              <w:top w:val="single" w:sz="5" w:space="0" w:color="000000"/>
              <w:left w:val="single" w:sz="5" w:space="0" w:color="000000"/>
              <w:bottom w:val="nil"/>
              <w:right w:val="single" w:sz="5" w:space="0" w:color="000000"/>
            </w:tcBorders>
            <w:shd w:val="clear" w:color="D9E1F3" w:fill="D9E1F3"/>
          </w:tcPr>
          <w:p w14:paraId="2BFFF4C3" w14:textId="77777777" w:rsidR="00FF19C4" w:rsidRPr="00FF19C4" w:rsidRDefault="00FF19C4" w:rsidP="007B5CDF">
            <w:pPr>
              <w:widowControl w:val="0"/>
              <w:textAlignment w:val="baseline"/>
              <w:rPr>
                <w:rFonts w:ascii="Calibri" w:eastAsia="PMingLiU" w:hAnsi="Calibri"/>
                <w:sz w:val="23"/>
                <w:szCs w:val="22"/>
                <w:lang w:val="en-US" w:eastAsia="en-US"/>
              </w:rPr>
            </w:pPr>
            <w:r w:rsidRPr="00FF19C4">
              <w:rPr>
                <w:rFonts w:ascii="Calibri" w:eastAsia="PMingLiU" w:hAnsi="Calibri"/>
                <w:sz w:val="23"/>
                <w:szCs w:val="22"/>
                <w:lang w:val="en-US" w:eastAsia="en-US"/>
              </w:rPr>
              <w:t xml:space="preserve"> </w:t>
            </w:r>
          </w:p>
        </w:tc>
        <w:tc>
          <w:tcPr>
            <w:tcW w:w="6945" w:type="dxa"/>
            <w:tcBorders>
              <w:top w:val="single" w:sz="5" w:space="0" w:color="000000"/>
              <w:left w:val="single" w:sz="5" w:space="0" w:color="000000"/>
              <w:bottom w:val="nil"/>
              <w:right w:val="single" w:sz="5" w:space="0" w:color="000000"/>
            </w:tcBorders>
            <w:shd w:val="clear" w:color="D9E1F3" w:fill="D9E1F3"/>
            <w:vAlign w:val="center"/>
          </w:tcPr>
          <w:p w14:paraId="155DA97F" w14:textId="77777777" w:rsidR="00FF19C4" w:rsidRPr="00FF19C4" w:rsidRDefault="00FF19C4" w:rsidP="007B5CDF">
            <w:pPr>
              <w:widowControl w:val="0"/>
              <w:numPr>
                <w:ilvl w:val="0"/>
                <w:numId w:val="30"/>
              </w:numPr>
              <w:tabs>
                <w:tab w:val="left" w:pos="1512"/>
              </w:tabs>
              <w:spacing w:before="153" w:after="186" w:line="246" w:lineRule="exact"/>
              <w:ind w:left="864"/>
              <w:textAlignment w:val="baseline"/>
              <w:rPr>
                <w:rFonts w:ascii="Calibri" w:eastAsia="PMingLiU" w:hAnsi="Calibri"/>
                <w:sz w:val="23"/>
                <w:szCs w:val="22"/>
                <w:lang w:val="en-US" w:eastAsia="en-US"/>
              </w:rPr>
            </w:pPr>
            <w:r w:rsidRPr="00FF19C4">
              <w:rPr>
                <w:rFonts w:ascii="Calibri" w:eastAsia="PMingLiU" w:hAnsi="Calibri"/>
                <w:sz w:val="23"/>
                <w:szCs w:val="22"/>
                <w:lang w:val="en-US" w:eastAsia="en-US"/>
              </w:rPr>
              <w:t>Document repositories and/or geographical locations</w:t>
            </w:r>
          </w:p>
        </w:tc>
        <w:tc>
          <w:tcPr>
            <w:tcW w:w="5980" w:type="dxa"/>
            <w:tcBorders>
              <w:top w:val="single" w:sz="5" w:space="0" w:color="000000"/>
              <w:left w:val="single" w:sz="5" w:space="0" w:color="000000"/>
              <w:bottom w:val="nil"/>
              <w:right w:val="single" w:sz="5" w:space="0" w:color="000000"/>
            </w:tcBorders>
            <w:shd w:val="clear" w:color="auto" w:fill="auto"/>
          </w:tcPr>
          <w:p w14:paraId="453C19A5" w14:textId="77777777" w:rsidR="00FF19C4" w:rsidRPr="00FF19C4" w:rsidRDefault="00FF19C4" w:rsidP="007B5CDF">
            <w:pPr>
              <w:widowControl w:val="0"/>
              <w:textAlignment w:val="baseline"/>
              <w:rPr>
                <w:rFonts w:ascii="Calibri" w:eastAsia="PMingLiU" w:hAnsi="Calibri"/>
                <w:sz w:val="23"/>
                <w:szCs w:val="22"/>
                <w:lang w:val="en-US" w:eastAsia="en-US"/>
              </w:rPr>
            </w:pPr>
            <w:r w:rsidRPr="00FF19C4">
              <w:rPr>
                <w:rFonts w:ascii="Calibri" w:eastAsia="PMingLiU" w:hAnsi="Calibri"/>
                <w:sz w:val="23"/>
                <w:szCs w:val="22"/>
                <w:lang w:val="en-US" w:eastAsia="en-US"/>
              </w:rPr>
              <w:t xml:space="preserve"> </w:t>
            </w:r>
          </w:p>
        </w:tc>
      </w:tr>
      <w:tr w:rsidR="00000000" w14:paraId="588C03EC" w14:textId="77777777" w:rsidTr="00B07934">
        <w:trPr>
          <w:trHeight w:hRule="exact" w:val="552"/>
        </w:trPr>
        <w:tc>
          <w:tcPr>
            <w:tcW w:w="965" w:type="dxa"/>
            <w:tcBorders>
              <w:top w:val="nil"/>
              <w:left w:val="single" w:sz="5" w:space="0" w:color="000000"/>
              <w:bottom w:val="nil"/>
              <w:right w:val="single" w:sz="5" w:space="0" w:color="000000"/>
            </w:tcBorders>
            <w:shd w:val="clear" w:color="D9E1F3" w:fill="D9E1F3"/>
          </w:tcPr>
          <w:p w14:paraId="6CAC994F" w14:textId="77777777" w:rsidR="00FF19C4" w:rsidRPr="00FF19C4" w:rsidRDefault="00FF19C4" w:rsidP="007B5CDF">
            <w:pPr>
              <w:widowControl w:val="0"/>
              <w:textAlignment w:val="baseline"/>
              <w:rPr>
                <w:rFonts w:ascii="Calibri" w:eastAsia="PMingLiU" w:hAnsi="Calibri"/>
                <w:sz w:val="23"/>
                <w:szCs w:val="22"/>
                <w:lang w:val="en-US" w:eastAsia="en-US"/>
              </w:rPr>
            </w:pPr>
            <w:r w:rsidRPr="00FF19C4">
              <w:rPr>
                <w:rFonts w:ascii="Calibri" w:eastAsia="PMingLiU" w:hAnsi="Calibri"/>
                <w:sz w:val="23"/>
                <w:szCs w:val="22"/>
                <w:lang w:val="en-US" w:eastAsia="en-US"/>
              </w:rPr>
              <w:t xml:space="preserve"> </w:t>
            </w:r>
          </w:p>
        </w:tc>
        <w:tc>
          <w:tcPr>
            <w:tcW w:w="6945" w:type="dxa"/>
            <w:tcBorders>
              <w:top w:val="nil"/>
              <w:left w:val="single" w:sz="5" w:space="0" w:color="000000"/>
              <w:bottom w:val="nil"/>
              <w:right w:val="single" w:sz="5" w:space="0" w:color="000000"/>
            </w:tcBorders>
            <w:shd w:val="clear" w:color="D9E1F3" w:fill="D9E1F3"/>
            <w:vAlign w:val="center"/>
          </w:tcPr>
          <w:p w14:paraId="348263CF" w14:textId="77777777" w:rsidR="00FF19C4" w:rsidRPr="00FF19C4" w:rsidRDefault="00FF19C4" w:rsidP="007B5CDF">
            <w:pPr>
              <w:widowControl w:val="0"/>
              <w:numPr>
                <w:ilvl w:val="0"/>
                <w:numId w:val="30"/>
              </w:numPr>
              <w:tabs>
                <w:tab w:val="left" w:pos="1512"/>
              </w:tabs>
              <w:spacing w:before="124" w:after="178" w:line="245" w:lineRule="exact"/>
              <w:ind w:left="864"/>
              <w:textAlignment w:val="baseline"/>
              <w:rPr>
                <w:rFonts w:ascii="Calibri" w:eastAsia="PMingLiU" w:hAnsi="Calibri"/>
                <w:sz w:val="23"/>
                <w:szCs w:val="22"/>
                <w:lang w:val="en-US" w:eastAsia="en-US"/>
              </w:rPr>
            </w:pPr>
            <w:r w:rsidRPr="00FF19C4">
              <w:rPr>
                <w:rFonts w:ascii="Calibri" w:eastAsia="PMingLiU" w:hAnsi="Calibri"/>
                <w:sz w:val="23"/>
                <w:szCs w:val="22"/>
                <w:lang w:val="en-US" w:eastAsia="en-US"/>
              </w:rPr>
              <w:t>Computer systems or electronic storage devices</w:t>
            </w:r>
          </w:p>
        </w:tc>
        <w:tc>
          <w:tcPr>
            <w:tcW w:w="5980" w:type="dxa"/>
            <w:tcBorders>
              <w:top w:val="nil"/>
              <w:left w:val="single" w:sz="5" w:space="0" w:color="000000"/>
              <w:bottom w:val="nil"/>
              <w:right w:val="single" w:sz="5" w:space="0" w:color="000000"/>
            </w:tcBorders>
            <w:shd w:val="clear" w:color="auto" w:fill="auto"/>
          </w:tcPr>
          <w:p w14:paraId="093BDCA3" w14:textId="77777777" w:rsidR="00FF19C4" w:rsidRPr="00FF19C4" w:rsidRDefault="00FF19C4" w:rsidP="007B5CDF">
            <w:pPr>
              <w:widowControl w:val="0"/>
              <w:textAlignment w:val="baseline"/>
              <w:rPr>
                <w:rFonts w:ascii="Calibri" w:eastAsia="PMingLiU" w:hAnsi="Calibri"/>
                <w:sz w:val="23"/>
                <w:szCs w:val="22"/>
                <w:lang w:val="en-US" w:eastAsia="en-US"/>
              </w:rPr>
            </w:pPr>
            <w:r w:rsidRPr="00FF19C4">
              <w:rPr>
                <w:rFonts w:ascii="Calibri" w:eastAsia="PMingLiU" w:hAnsi="Calibri"/>
                <w:sz w:val="23"/>
                <w:szCs w:val="22"/>
                <w:lang w:val="en-US" w:eastAsia="en-US"/>
              </w:rPr>
              <w:t xml:space="preserve"> </w:t>
            </w:r>
          </w:p>
        </w:tc>
      </w:tr>
      <w:tr w:rsidR="00000000" w14:paraId="42E37408" w14:textId="77777777" w:rsidTr="00B07934">
        <w:trPr>
          <w:trHeight w:hRule="exact" w:val="552"/>
        </w:trPr>
        <w:tc>
          <w:tcPr>
            <w:tcW w:w="965" w:type="dxa"/>
            <w:tcBorders>
              <w:top w:val="nil"/>
              <w:left w:val="single" w:sz="5" w:space="0" w:color="000000"/>
              <w:bottom w:val="nil"/>
              <w:right w:val="single" w:sz="5" w:space="0" w:color="000000"/>
            </w:tcBorders>
            <w:shd w:val="clear" w:color="D9E1F3" w:fill="D9E1F3"/>
          </w:tcPr>
          <w:p w14:paraId="0E7F631B" w14:textId="77777777" w:rsidR="00FF19C4" w:rsidRPr="00FF19C4" w:rsidRDefault="00FF19C4" w:rsidP="007B5CDF">
            <w:pPr>
              <w:widowControl w:val="0"/>
              <w:textAlignment w:val="baseline"/>
              <w:rPr>
                <w:rFonts w:ascii="Calibri" w:eastAsia="PMingLiU" w:hAnsi="Calibri"/>
                <w:sz w:val="23"/>
                <w:szCs w:val="22"/>
                <w:lang w:val="en-US" w:eastAsia="en-US"/>
              </w:rPr>
            </w:pPr>
            <w:r w:rsidRPr="00FF19C4">
              <w:rPr>
                <w:rFonts w:ascii="Calibri" w:eastAsia="PMingLiU" w:hAnsi="Calibri"/>
                <w:sz w:val="23"/>
                <w:szCs w:val="22"/>
                <w:lang w:val="en-US" w:eastAsia="en-US"/>
              </w:rPr>
              <w:t xml:space="preserve"> </w:t>
            </w:r>
          </w:p>
        </w:tc>
        <w:tc>
          <w:tcPr>
            <w:tcW w:w="6945" w:type="dxa"/>
            <w:tcBorders>
              <w:top w:val="nil"/>
              <w:left w:val="single" w:sz="5" w:space="0" w:color="000000"/>
              <w:bottom w:val="nil"/>
              <w:right w:val="single" w:sz="5" w:space="0" w:color="000000"/>
            </w:tcBorders>
            <w:shd w:val="clear" w:color="D9E1F3" w:fill="D9E1F3"/>
            <w:vAlign w:val="center"/>
          </w:tcPr>
          <w:p w14:paraId="4809CBA4" w14:textId="77777777" w:rsidR="00FF19C4" w:rsidRPr="00FF19C4" w:rsidRDefault="00FF19C4" w:rsidP="007B5CDF">
            <w:pPr>
              <w:widowControl w:val="0"/>
              <w:numPr>
                <w:ilvl w:val="0"/>
                <w:numId w:val="30"/>
              </w:numPr>
              <w:tabs>
                <w:tab w:val="left" w:pos="1512"/>
              </w:tabs>
              <w:spacing w:before="124" w:after="173" w:line="245" w:lineRule="exact"/>
              <w:ind w:left="864"/>
              <w:textAlignment w:val="baseline"/>
              <w:rPr>
                <w:rFonts w:ascii="Calibri" w:eastAsia="PMingLiU" w:hAnsi="Calibri"/>
                <w:sz w:val="23"/>
                <w:szCs w:val="22"/>
                <w:lang w:val="en-US" w:eastAsia="en-US"/>
              </w:rPr>
            </w:pPr>
            <w:r w:rsidRPr="00FF19C4">
              <w:rPr>
                <w:rFonts w:ascii="Calibri" w:eastAsia="PMingLiU" w:hAnsi="Calibri"/>
                <w:sz w:val="23"/>
                <w:szCs w:val="22"/>
                <w:lang w:val="en-US" w:eastAsia="en-US"/>
              </w:rPr>
              <w:t xml:space="preserve">Mobile phones, </w:t>
            </w:r>
            <w:proofErr w:type="gramStart"/>
            <w:r w:rsidRPr="00FF19C4">
              <w:rPr>
                <w:rFonts w:ascii="Calibri" w:eastAsia="PMingLiU" w:hAnsi="Calibri"/>
                <w:sz w:val="23"/>
                <w:szCs w:val="22"/>
                <w:lang w:val="en-US" w:eastAsia="en-US"/>
              </w:rPr>
              <w:t>tablets</w:t>
            </w:r>
            <w:proofErr w:type="gramEnd"/>
            <w:r w:rsidRPr="00FF19C4">
              <w:rPr>
                <w:rFonts w:ascii="Calibri" w:eastAsia="PMingLiU" w:hAnsi="Calibri"/>
                <w:sz w:val="23"/>
                <w:szCs w:val="22"/>
                <w:lang w:val="en-US" w:eastAsia="en-US"/>
              </w:rPr>
              <w:t xml:space="preserve"> and other handheld devices</w:t>
            </w:r>
          </w:p>
        </w:tc>
        <w:tc>
          <w:tcPr>
            <w:tcW w:w="5980" w:type="dxa"/>
            <w:tcBorders>
              <w:top w:val="nil"/>
              <w:left w:val="single" w:sz="5" w:space="0" w:color="000000"/>
              <w:bottom w:val="nil"/>
              <w:right w:val="single" w:sz="5" w:space="0" w:color="000000"/>
            </w:tcBorders>
            <w:shd w:val="clear" w:color="auto" w:fill="auto"/>
          </w:tcPr>
          <w:p w14:paraId="3AD61B56" w14:textId="77777777" w:rsidR="00FF19C4" w:rsidRPr="00FF19C4" w:rsidRDefault="00FF19C4" w:rsidP="007B5CDF">
            <w:pPr>
              <w:widowControl w:val="0"/>
              <w:textAlignment w:val="baseline"/>
              <w:rPr>
                <w:rFonts w:ascii="Calibri" w:eastAsia="PMingLiU" w:hAnsi="Calibri"/>
                <w:sz w:val="23"/>
                <w:szCs w:val="22"/>
                <w:lang w:val="en-US" w:eastAsia="en-US"/>
              </w:rPr>
            </w:pPr>
            <w:r w:rsidRPr="00FF19C4">
              <w:rPr>
                <w:rFonts w:ascii="Calibri" w:eastAsia="PMingLiU" w:hAnsi="Calibri"/>
                <w:sz w:val="23"/>
                <w:szCs w:val="22"/>
                <w:lang w:val="en-US" w:eastAsia="en-US"/>
              </w:rPr>
              <w:t xml:space="preserve"> </w:t>
            </w:r>
          </w:p>
        </w:tc>
      </w:tr>
      <w:tr w:rsidR="00000000" w14:paraId="7EE81177" w14:textId="77777777" w:rsidTr="00B07934">
        <w:trPr>
          <w:trHeight w:hRule="exact" w:val="552"/>
        </w:trPr>
        <w:tc>
          <w:tcPr>
            <w:tcW w:w="965" w:type="dxa"/>
            <w:tcBorders>
              <w:top w:val="nil"/>
              <w:left w:val="single" w:sz="5" w:space="0" w:color="000000"/>
              <w:bottom w:val="nil"/>
              <w:right w:val="single" w:sz="5" w:space="0" w:color="000000"/>
            </w:tcBorders>
            <w:shd w:val="clear" w:color="D9E1F3" w:fill="D9E1F3"/>
          </w:tcPr>
          <w:p w14:paraId="2AE71CD1" w14:textId="77777777" w:rsidR="00FF19C4" w:rsidRPr="00FF19C4" w:rsidRDefault="00FF19C4" w:rsidP="007B5CDF">
            <w:pPr>
              <w:widowControl w:val="0"/>
              <w:textAlignment w:val="baseline"/>
              <w:rPr>
                <w:rFonts w:ascii="Calibri" w:eastAsia="PMingLiU" w:hAnsi="Calibri"/>
                <w:sz w:val="23"/>
                <w:szCs w:val="22"/>
                <w:lang w:val="en-US" w:eastAsia="en-US"/>
              </w:rPr>
            </w:pPr>
            <w:r w:rsidRPr="00FF19C4">
              <w:rPr>
                <w:rFonts w:ascii="Calibri" w:eastAsia="PMingLiU" w:hAnsi="Calibri"/>
                <w:sz w:val="23"/>
                <w:szCs w:val="22"/>
                <w:lang w:val="en-US" w:eastAsia="en-US"/>
              </w:rPr>
              <w:t xml:space="preserve"> </w:t>
            </w:r>
          </w:p>
        </w:tc>
        <w:tc>
          <w:tcPr>
            <w:tcW w:w="6945" w:type="dxa"/>
            <w:tcBorders>
              <w:top w:val="nil"/>
              <w:left w:val="single" w:sz="5" w:space="0" w:color="000000"/>
              <w:bottom w:val="nil"/>
              <w:right w:val="single" w:sz="5" w:space="0" w:color="000000"/>
            </w:tcBorders>
            <w:shd w:val="clear" w:color="D9E1F3" w:fill="D9E1F3"/>
            <w:vAlign w:val="center"/>
          </w:tcPr>
          <w:p w14:paraId="7F494375" w14:textId="77777777" w:rsidR="00FF19C4" w:rsidRPr="00FF19C4" w:rsidRDefault="00FF19C4" w:rsidP="007B5CDF">
            <w:pPr>
              <w:widowControl w:val="0"/>
              <w:numPr>
                <w:ilvl w:val="0"/>
                <w:numId w:val="30"/>
              </w:numPr>
              <w:tabs>
                <w:tab w:val="left" w:pos="1512"/>
              </w:tabs>
              <w:spacing w:before="124" w:after="182" w:line="245" w:lineRule="exact"/>
              <w:ind w:left="864"/>
              <w:textAlignment w:val="baseline"/>
              <w:rPr>
                <w:rFonts w:ascii="Calibri" w:eastAsia="PMingLiU" w:hAnsi="Calibri"/>
                <w:sz w:val="23"/>
                <w:szCs w:val="22"/>
                <w:lang w:val="en-US" w:eastAsia="en-US"/>
              </w:rPr>
            </w:pPr>
            <w:r w:rsidRPr="00FF19C4">
              <w:rPr>
                <w:rFonts w:ascii="Calibri" w:eastAsia="PMingLiU" w:hAnsi="Calibri"/>
                <w:sz w:val="23"/>
                <w:szCs w:val="22"/>
                <w:lang w:val="en-US" w:eastAsia="en-US"/>
              </w:rPr>
              <w:t>Document management systems</w:t>
            </w:r>
          </w:p>
        </w:tc>
        <w:tc>
          <w:tcPr>
            <w:tcW w:w="5980" w:type="dxa"/>
            <w:tcBorders>
              <w:top w:val="nil"/>
              <w:left w:val="single" w:sz="5" w:space="0" w:color="000000"/>
              <w:bottom w:val="nil"/>
              <w:right w:val="single" w:sz="5" w:space="0" w:color="000000"/>
            </w:tcBorders>
            <w:shd w:val="clear" w:color="auto" w:fill="auto"/>
          </w:tcPr>
          <w:p w14:paraId="38ADCEEC" w14:textId="77777777" w:rsidR="00FF19C4" w:rsidRPr="00FF19C4" w:rsidRDefault="00FF19C4" w:rsidP="007B5CDF">
            <w:pPr>
              <w:widowControl w:val="0"/>
              <w:textAlignment w:val="baseline"/>
              <w:rPr>
                <w:rFonts w:ascii="Calibri" w:eastAsia="PMingLiU" w:hAnsi="Calibri"/>
                <w:sz w:val="23"/>
                <w:szCs w:val="22"/>
                <w:lang w:val="en-US" w:eastAsia="en-US"/>
              </w:rPr>
            </w:pPr>
            <w:r w:rsidRPr="00FF19C4">
              <w:rPr>
                <w:rFonts w:ascii="Calibri" w:eastAsia="PMingLiU" w:hAnsi="Calibri"/>
                <w:sz w:val="23"/>
                <w:szCs w:val="22"/>
                <w:lang w:val="en-US" w:eastAsia="en-US"/>
              </w:rPr>
              <w:t xml:space="preserve"> </w:t>
            </w:r>
          </w:p>
        </w:tc>
      </w:tr>
      <w:tr w:rsidR="00000000" w14:paraId="12561BAF" w14:textId="77777777" w:rsidTr="00B07934">
        <w:trPr>
          <w:trHeight w:hRule="exact" w:val="552"/>
        </w:trPr>
        <w:tc>
          <w:tcPr>
            <w:tcW w:w="965" w:type="dxa"/>
            <w:tcBorders>
              <w:top w:val="nil"/>
              <w:left w:val="single" w:sz="5" w:space="0" w:color="000000"/>
              <w:bottom w:val="nil"/>
              <w:right w:val="single" w:sz="5" w:space="0" w:color="000000"/>
            </w:tcBorders>
            <w:shd w:val="clear" w:color="D9E1F3" w:fill="D9E1F3"/>
          </w:tcPr>
          <w:p w14:paraId="27F30B5A" w14:textId="77777777" w:rsidR="00FF19C4" w:rsidRPr="00FF19C4" w:rsidRDefault="00FF19C4" w:rsidP="007B5CDF">
            <w:pPr>
              <w:widowControl w:val="0"/>
              <w:textAlignment w:val="baseline"/>
              <w:rPr>
                <w:rFonts w:ascii="Calibri" w:eastAsia="PMingLiU" w:hAnsi="Calibri"/>
                <w:sz w:val="23"/>
                <w:szCs w:val="22"/>
                <w:lang w:val="en-US" w:eastAsia="en-US"/>
              </w:rPr>
            </w:pPr>
            <w:r w:rsidRPr="00FF19C4">
              <w:rPr>
                <w:rFonts w:ascii="Calibri" w:eastAsia="PMingLiU" w:hAnsi="Calibri"/>
                <w:sz w:val="23"/>
                <w:szCs w:val="22"/>
                <w:lang w:val="en-US" w:eastAsia="en-US"/>
              </w:rPr>
              <w:t xml:space="preserve"> </w:t>
            </w:r>
          </w:p>
        </w:tc>
        <w:tc>
          <w:tcPr>
            <w:tcW w:w="6945" w:type="dxa"/>
            <w:tcBorders>
              <w:top w:val="nil"/>
              <w:left w:val="single" w:sz="5" w:space="0" w:color="000000"/>
              <w:bottom w:val="nil"/>
              <w:right w:val="single" w:sz="5" w:space="0" w:color="000000"/>
            </w:tcBorders>
            <w:shd w:val="clear" w:color="D9E1F3" w:fill="D9E1F3"/>
            <w:vAlign w:val="center"/>
          </w:tcPr>
          <w:p w14:paraId="32073EC2" w14:textId="77777777" w:rsidR="00FF19C4" w:rsidRPr="00FF19C4" w:rsidRDefault="00FF19C4" w:rsidP="007B5CDF">
            <w:pPr>
              <w:widowControl w:val="0"/>
              <w:numPr>
                <w:ilvl w:val="0"/>
                <w:numId w:val="30"/>
              </w:numPr>
              <w:tabs>
                <w:tab w:val="left" w:pos="1512"/>
              </w:tabs>
              <w:spacing w:before="124" w:after="178" w:line="245" w:lineRule="exact"/>
              <w:ind w:left="864"/>
              <w:textAlignment w:val="baseline"/>
              <w:rPr>
                <w:rFonts w:ascii="Calibri" w:eastAsia="PMingLiU" w:hAnsi="Calibri"/>
                <w:sz w:val="23"/>
                <w:szCs w:val="22"/>
                <w:lang w:val="en-US" w:eastAsia="en-US"/>
              </w:rPr>
            </w:pPr>
            <w:r w:rsidRPr="00FF19C4">
              <w:rPr>
                <w:rFonts w:ascii="Calibri" w:eastAsia="PMingLiU" w:hAnsi="Calibri"/>
                <w:sz w:val="23"/>
                <w:szCs w:val="22"/>
                <w:lang w:val="en-US" w:eastAsia="en-US"/>
              </w:rPr>
              <w:t>Email servers</w:t>
            </w:r>
          </w:p>
        </w:tc>
        <w:tc>
          <w:tcPr>
            <w:tcW w:w="5980" w:type="dxa"/>
            <w:tcBorders>
              <w:top w:val="nil"/>
              <w:left w:val="single" w:sz="5" w:space="0" w:color="000000"/>
              <w:bottom w:val="nil"/>
              <w:right w:val="single" w:sz="5" w:space="0" w:color="000000"/>
            </w:tcBorders>
            <w:shd w:val="clear" w:color="auto" w:fill="auto"/>
          </w:tcPr>
          <w:p w14:paraId="5AFF61C1" w14:textId="77777777" w:rsidR="00FF19C4" w:rsidRPr="00FF19C4" w:rsidRDefault="00FF19C4" w:rsidP="007B5CDF">
            <w:pPr>
              <w:widowControl w:val="0"/>
              <w:textAlignment w:val="baseline"/>
              <w:rPr>
                <w:rFonts w:ascii="Calibri" w:eastAsia="PMingLiU" w:hAnsi="Calibri"/>
                <w:sz w:val="23"/>
                <w:szCs w:val="22"/>
                <w:lang w:val="en-US" w:eastAsia="en-US"/>
              </w:rPr>
            </w:pPr>
            <w:r w:rsidRPr="00FF19C4">
              <w:rPr>
                <w:rFonts w:ascii="Calibri" w:eastAsia="PMingLiU" w:hAnsi="Calibri"/>
                <w:sz w:val="23"/>
                <w:szCs w:val="22"/>
                <w:lang w:val="en-US" w:eastAsia="en-US"/>
              </w:rPr>
              <w:t xml:space="preserve"> </w:t>
            </w:r>
          </w:p>
        </w:tc>
      </w:tr>
      <w:tr w:rsidR="00000000" w14:paraId="779283AB" w14:textId="77777777" w:rsidTr="00B07934">
        <w:trPr>
          <w:trHeight w:hRule="exact" w:val="557"/>
        </w:trPr>
        <w:tc>
          <w:tcPr>
            <w:tcW w:w="965" w:type="dxa"/>
            <w:tcBorders>
              <w:top w:val="nil"/>
              <w:left w:val="single" w:sz="5" w:space="0" w:color="000000"/>
              <w:bottom w:val="nil"/>
              <w:right w:val="single" w:sz="5" w:space="0" w:color="000000"/>
            </w:tcBorders>
            <w:shd w:val="clear" w:color="D9E1F3" w:fill="D9E1F3"/>
          </w:tcPr>
          <w:p w14:paraId="0C70B1A3" w14:textId="77777777" w:rsidR="00FF19C4" w:rsidRPr="00FF19C4" w:rsidRDefault="00FF19C4" w:rsidP="007B5CDF">
            <w:pPr>
              <w:widowControl w:val="0"/>
              <w:textAlignment w:val="baseline"/>
              <w:rPr>
                <w:rFonts w:ascii="Calibri" w:eastAsia="PMingLiU" w:hAnsi="Calibri"/>
                <w:sz w:val="23"/>
                <w:szCs w:val="22"/>
                <w:lang w:val="en-US" w:eastAsia="en-US"/>
              </w:rPr>
            </w:pPr>
            <w:r w:rsidRPr="00FF19C4">
              <w:rPr>
                <w:rFonts w:ascii="Calibri" w:eastAsia="PMingLiU" w:hAnsi="Calibri"/>
                <w:sz w:val="23"/>
                <w:szCs w:val="22"/>
                <w:lang w:val="en-US" w:eastAsia="en-US"/>
              </w:rPr>
              <w:t xml:space="preserve"> </w:t>
            </w:r>
          </w:p>
        </w:tc>
        <w:tc>
          <w:tcPr>
            <w:tcW w:w="6945" w:type="dxa"/>
            <w:tcBorders>
              <w:top w:val="nil"/>
              <w:left w:val="single" w:sz="5" w:space="0" w:color="000000"/>
              <w:bottom w:val="nil"/>
              <w:right w:val="single" w:sz="5" w:space="0" w:color="000000"/>
            </w:tcBorders>
            <w:shd w:val="clear" w:color="D9E1F3" w:fill="D9E1F3"/>
            <w:vAlign w:val="center"/>
          </w:tcPr>
          <w:p w14:paraId="5A5B825F" w14:textId="77777777" w:rsidR="00FF19C4" w:rsidRPr="00FF19C4" w:rsidRDefault="00FF19C4" w:rsidP="007B5CDF">
            <w:pPr>
              <w:widowControl w:val="0"/>
              <w:numPr>
                <w:ilvl w:val="0"/>
                <w:numId w:val="30"/>
              </w:numPr>
              <w:tabs>
                <w:tab w:val="left" w:pos="1512"/>
              </w:tabs>
              <w:spacing w:before="124" w:after="187" w:line="245" w:lineRule="exact"/>
              <w:ind w:left="864"/>
              <w:textAlignment w:val="baseline"/>
              <w:rPr>
                <w:rFonts w:ascii="Calibri" w:eastAsia="PMingLiU" w:hAnsi="Calibri"/>
                <w:sz w:val="23"/>
                <w:szCs w:val="22"/>
                <w:lang w:val="en-US" w:eastAsia="en-US"/>
              </w:rPr>
            </w:pPr>
            <w:r w:rsidRPr="00FF19C4">
              <w:rPr>
                <w:rFonts w:ascii="Calibri" w:eastAsia="PMingLiU" w:hAnsi="Calibri"/>
                <w:sz w:val="23"/>
                <w:szCs w:val="22"/>
                <w:lang w:val="en-US" w:eastAsia="en-US"/>
              </w:rPr>
              <w:t>Cloud based data storage</w:t>
            </w:r>
          </w:p>
        </w:tc>
        <w:tc>
          <w:tcPr>
            <w:tcW w:w="5980" w:type="dxa"/>
            <w:tcBorders>
              <w:top w:val="nil"/>
              <w:left w:val="single" w:sz="5" w:space="0" w:color="000000"/>
              <w:bottom w:val="nil"/>
              <w:right w:val="single" w:sz="5" w:space="0" w:color="000000"/>
            </w:tcBorders>
            <w:shd w:val="clear" w:color="auto" w:fill="auto"/>
          </w:tcPr>
          <w:p w14:paraId="03A54D48" w14:textId="77777777" w:rsidR="00FF19C4" w:rsidRPr="00FF19C4" w:rsidRDefault="00FF19C4" w:rsidP="007B5CDF">
            <w:pPr>
              <w:widowControl w:val="0"/>
              <w:textAlignment w:val="baseline"/>
              <w:rPr>
                <w:rFonts w:ascii="Calibri" w:eastAsia="PMingLiU" w:hAnsi="Calibri"/>
                <w:sz w:val="23"/>
                <w:szCs w:val="22"/>
                <w:lang w:val="en-US" w:eastAsia="en-US"/>
              </w:rPr>
            </w:pPr>
            <w:r w:rsidRPr="00FF19C4">
              <w:rPr>
                <w:rFonts w:ascii="Calibri" w:eastAsia="PMingLiU" w:hAnsi="Calibri"/>
                <w:sz w:val="23"/>
                <w:szCs w:val="22"/>
                <w:lang w:val="en-US" w:eastAsia="en-US"/>
              </w:rPr>
              <w:t xml:space="preserve"> </w:t>
            </w:r>
          </w:p>
        </w:tc>
      </w:tr>
      <w:tr w:rsidR="00000000" w14:paraId="0334B951" w14:textId="77777777" w:rsidTr="00F11B43">
        <w:tblPrEx>
          <w:tblW w:w="0" w:type="auto"/>
          <w:tblInd w:w="8" w:type="dxa"/>
          <w:tblLayout w:type="fixed"/>
          <w:tblCellMar>
            <w:left w:w="0" w:type="dxa"/>
            <w:right w:w="0" w:type="dxa"/>
          </w:tblCellMar>
          <w:tblPrExChange w:id="18" w:author=" ">
            <w:tblPrEx>
              <w:tblW w:w="0" w:type="auto"/>
              <w:tblInd w:w="8" w:type="dxa"/>
              <w:tblLayout w:type="fixed"/>
              <w:tblCellMar>
                <w:left w:w="0" w:type="dxa"/>
                <w:right w:w="0" w:type="dxa"/>
              </w:tblCellMar>
            </w:tblPrEx>
          </w:tblPrExChange>
        </w:tblPrEx>
        <w:trPr>
          <w:trHeight w:hRule="exact" w:val="670"/>
          <w:trPrChange w:id="19" w:author=" ">
            <w:trPr>
              <w:gridAfter w:val="0"/>
              <w:trHeight w:hRule="exact" w:val="552"/>
            </w:trPr>
          </w:trPrChange>
        </w:trPr>
        <w:tc>
          <w:tcPr>
            <w:tcW w:w="965" w:type="dxa"/>
            <w:tcBorders>
              <w:top w:val="nil"/>
              <w:left w:val="single" w:sz="5" w:space="0" w:color="000000"/>
              <w:bottom w:val="nil"/>
              <w:right w:val="single" w:sz="5" w:space="0" w:color="000000"/>
            </w:tcBorders>
            <w:shd w:val="clear" w:color="D9E1F3" w:fill="D9E1F3"/>
            <w:tcPrChange w:id="20" w:author=" ">
              <w:tcPr>
                <w:tcW w:w="965" w:type="dxa"/>
                <w:gridSpan w:val="2"/>
                <w:tcBorders>
                  <w:top w:val="nil"/>
                  <w:left w:val="single" w:sz="5" w:space="0" w:color="000000"/>
                  <w:bottom w:val="nil"/>
                  <w:right w:val="single" w:sz="5" w:space="0" w:color="000000"/>
                </w:tcBorders>
                <w:shd w:val="clear" w:color="D9E1F3" w:fill="D9E1F3"/>
              </w:tcPr>
            </w:tcPrChange>
          </w:tcPr>
          <w:p w14:paraId="4AD22005" w14:textId="77777777" w:rsidR="00FF19C4" w:rsidRPr="00FF19C4" w:rsidRDefault="00FF19C4" w:rsidP="007B5CDF">
            <w:pPr>
              <w:widowControl w:val="0"/>
              <w:textAlignment w:val="baseline"/>
              <w:rPr>
                <w:rFonts w:ascii="Calibri" w:eastAsia="PMingLiU" w:hAnsi="Calibri"/>
                <w:sz w:val="23"/>
                <w:szCs w:val="22"/>
                <w:lang w:val="en-US" w:eastAsia="en-US"/>
              </w:rPr>
            </w:pPr>
            <w:r w:rsidRPr="00FF19C4">
              <w:rPr>
                <w:rFonts w:ascii="Calibri" w:eastAsia="PMingLiU" w:hAnsi="Calibri"/>
                <w:sz w:val="23"/>
                <w:szCs w:val="22"/>
                <w:lang w:val="en-US" w:eastAsia="en-US"/>
              </w:rPr>
              <w:t xml:space="preserve"> </w:t>
            </w:r>
          </w:p>
        </w:tc>
        <w:tc>
          <w:tcPr>
            <w:tcW w:w="6945" w:type="dxa"/>
            <w:tcBorders>
              <w:top w:val="nil"/>
              <w:left w:val="single" w:sz="5" w:space="0" w:color="000000"/>
              <w:bottom w:val="nil"/>
              <w:right w:val="single" w:sz="5" w:space="0" w:color="000000"/>
            </w:tcBorders>
            <w:shd w:val="clear" w:color="D9E1F3" w:fill="D9E1F3"/>
            <w:vAlign w:val="center"/>
            <w:tcPrChange w:id="21" w:author=" ">
              <w:tcPr>
                <w:tcW w:w="6945" w:type="dxa"/>
                <w:gridSpan w:val="2"/>
                <w:tcBorders>
                  <w:top w:val="nil"/>
                  <w:left w:val="single" w:sz="5" w:space="0" w:color="000000"/>
                  <w:bottom w:val="nil"/>
                  <w:right w:val="single" w:sz="5" w:space="0" w:color="000000"/>
                </w:tcBorders>
                <w:shd w:val="clear" w:color="D9E1F3" w:fill="D9E1F3"/>
                <w:vAlign w:val="center"/>
              </w:tcPr>
            </w:tcPrChange>
          </w:tcPr>
          <w:p w14:paraId="7A23450B" w14:textId="77777777" w:rsidR="00FF19C4" w:rsidRPr="00FF19C4" w:rsidRDefault="00FF19C4" w:rsidP="007B5CDF">
            <w:pPr>
              <w:widowControl w:val="0"/>
              <w:numPr>
                <w:ilvl w:val="0"/>
                <w:numId w:val="30"/>
              </w:numPr>
              <w:tabs>
                <w:tab w:val="left" w:pos="1512"/>
              </w:tabs>
              <w:spacing w:before="124" w:after="177" w:line="245" w:lineRule="exact"/>
              <w:ind w:left="864"/>
              <w:textAlignment w:val="baseline"/>
              <w:rPr>
                <w:rFonts w:ascii="Calibri" w:eastAsia="PMingLiU" w:hAnsi="Calibri"/>
                <w:sz w:val="23"/>
                <w:szCs w:val="22"/>
                <w:lang w:val="en-US" w:eastAsia="en-US"/>
              </w:rPr>
            </w:pPr>
            <w:r w:rsidRPr="00FF19C4">
              <w:rPr>
                <w:rFonts w:ascii="Calibri" w:eastAsia="PMingLiU" w:hAnsi="Calibri"/>
                <w:sz w:val="23"/>
                <w:szCs w:val="22"/>
                <w:lang w:val="en-US" w:eastAsia="en-US"/>
              </w:rPr>
              <w:t xml:space="preserve">Webmail accounts </w:t>
            </w:r>
            <w:proofErr w:type="gramStart"/>
            <w:r w:rsidRPr="00FF19C4">
              <w:rPr>
                <w:rFonts w:ascii="Calibri" w:eastAsia="PMingLiU" w:hAnsi="Calibri"/>
                <w:sz w:val="23"/>
                <w:szCs w:val="22"/>
                <w:lang w:val="en-US" w:eastAsia="en-US"/>
              </w:rPr>
              <w:t>e.g.</w:t>
            </w:r>
            <w:proofErr w:type="gramEnd"/>
            <w:r w:rsidRPr="00FF19C4">
              <w:rPr>
                <w:rFonts w:ascii="Calibri" w:eastAsia="PMingLiU" w:hAnsi="Calibri"/>
                <w:sz w:val="23"/>
                <w:szCs w:val="22"/>
                <w:lang w:val="en-US" w:eastAsia="en-US"/>
              </w:rPr>
              <w:t xml:space="preserve"> Gmail, Hotmail</w:t>
            </w:r>
            <w:ins w:id="22" w:author=" ">
              <w:r w:rsidR="00F11B43">
                <w:rPr>
                  <w:rFonts w:ascii="Calibri" w:eastAsia="PMingLiU" w:hAnsi="Calibri"/>
                  <w:sz w:val="23"/>
                  <w:szCs w:val="22"/>
                  <w:lang w:val="en-US" w:eastAsia="en-US"/>
                </w:rPr>
                <w:t>, Instant Messaging / collaboration systems</w:t>
              </w:r>
            </w:ins>
            <w:del w:id="23" w:author=" ">
              <w:r w:rsidRPr="00FF19C4">
                <w:rPr>
                  <w:rFonts w:ascii="Calibri" w:eastAsia="PMingLiU" w:hAnsi="Calibri"/>
                  <w:sz w:val="23"/>
                  <w:szCs w:val="22"/>
                  <w:lang w:val="en-US" w:eastAsia="en-US"/>
                </w:rPr>
                <w:delText xml:space="preserve"> etc</w:delText>
              </w:r>
            </w:del>
          </w:p>
        </w:tc>
        <w:tc>
          <w:tcPr>
            <w:tcW w:w="5980" w:type="dxa"/>
            <w:tcBorders>
              <w:top w:val="nil"/>
              <w:left w:val="single" w:sz="5" w:space="0" w:color="000000"/>
              <w:bottom w:val="nil"/>
              <w:right w:val="single" w:sz="5" w:space="0" w:color="000000"/>
            </w:tcBorders>
            <w:shd w:val="clear" w:color="auto" w:fill="auto"/>
            <w:tcPrChange w:id="24" w:author=" ">
              <w:tcPr>
                <w:tcW w:w="5980" w:type="dxa"/>
                <w:gridSpan w:val="2"/>
                <w:tcBorders>
                  <w:top w:val="nil"/>
                  <w:left w:val="single" w:sz="5" w:space="0" w:color="000000"/>
                  <w:bottom w:val="nil"/>
                  <w:right w:val="single" w:sz="5" w:space="0" w:color="000000"/>
                </w:tcBorders>
                <w:shd w:val="clear" w:color="auto" w:fill="auto"/>
              </w:tcPr>
            </w:tcPrChange>
          </w:tcPr>
          <w:p w14:paraId="361CA00C" w14:textId="77777777" w:rsidR="00FF19C4" w:rsidRPr="00FF19C4" w:rsidRDefault="00FF19C4" w:rsidP="007B5CDF">
            <w:pPr>
              <w:widowControl w:val="0"/>
              <w:textAlignment w:val="baseline"/>
              <w:rPr>
                <w:rFonts w:ascii="Calibri" w:eastAsia="PMingLiU" w:hAnsi="Calibri"/>
                <w:sz w:val="23"/>
                <w:szCs w:val="22"/>
                <w:lang w:val="en-US" w:eastAsia="en-US"/>
              </w:rPr>
            </w:pPr>
            <w:r w:rsidRPr="00FF19C4">
              <w:rPr>
                <w:rFonts w:ascii="Calibri" w:eastAsia="PMingLiU" w:hAnsi="Calibri"/>
                <w:sz w:val="23"/>
                <w:szCs w:val="22"/>
                <w:lang w:val="en-US" w:eastAsia="en-US"/>
              </w:rPr>
              <w:t xml:space="preserve"> </w:t>
            </w:r>
          </w:p>
        </w:tc>
      </w:tr>
      <w:tr w:rsidR="00000000" w14:paraId="316A682A" w14:textId="77777777" w:rsidTr="00B07934">
        <w:trPr>
          <w:trHeight w:hRule="exact" w:val="552"/>
        </w:trPr>
        <w:tc>
          <w:tcPr>
            <w:tcW w:w="965" w:type="dxa"/>
            <w:tcBorders>
              <w:top w:val="nil"/>
              <w:left w:val="single" w:sz="5" w:space="0" w:color="000000"/>
              <w:bottom w:val="nil"/>
              <w:right w:val="single" w:sz="5" w:space="0" w:color="000000"/>
            </w:tcBorders>
            <w:shd w:val="clear" w:color="D9E1F3" w:fill="D9E1F3"/>
          </w:tcPr>
          <w:p w14:paraId="18B5FA72" w14:textId="77777777" w:rsidR="00FF19C4" w:rsidRPr="00FF19C4" w:rsidRDefault="00FF19C4" w:rsidP="007B5CDF">
            <w:pPr>
              <w:widowControl w:val="0"/>
              <w:textAlignment w:val="baseline"/>
              <w:rPr>
                <w:rFonts w:ascii="Calibri" w:eastAsia="PMingLiU" w:hAnsi="Calibri"/>
                <w:sz w:val="23"/>
                <w:szCs w:val="22"/>
                <w:lang w:val="en-US" w:eastAsia="en-US"/>
              </w:rPr>
            </w:pPr>
            <w:r w:rsidRPr="00FF19C4">
              <w:rPr>
                <w:rFonts w:ascii="Calibri" w:eastAsia="PMingLiU" w:hAnsi="Calibri"/>
                <w:sz w:val="23"/>
                <w:szCs w:val="22"/>
                <w:lang w:val="en-US" w:eastAsia="en-US"/>
              </w:rPr>
              <w:t xml:space="preserve"> </w:t>
            </w:r>
          </w:p>
        </w:tc>
        <w:tc>
          <w:tcPr>
            <w:tcW w:w="6945" w:type="dxa"/>
            <w:tcBorders>
              <w:top w:val="nil"/>
              <w:left w:val="single" w:sz="5" w:space="0" w:color="000000"/>
              <w:bottom w:val="nil"/>
              <w:right w:val="single" w:sz="5" w:space="0" w:color="000000"/>
            </w:tcBorders>
            <w:shd w:val="clear" w:color="D9E1F3" w:fill="D9E1F3"/>
            <w:vAlign w:val="center"/>
          </w:tcPr>
          <w:p w14:paraId="1855ACBA" w14:textId="77777777" w:rsidR="00FF19C4" w:rsidRPr="00FF19C4" w:rsidRDefault="00FF19C4" w:rsidP="007B5CDF">
            <w:pPr>
              <w:widowControl w:val="0"/>
              <w:numPr>
                <w:ilvl w:val="0"/>
                <w:numId w:val="30"/>
              </w:numPr>
              <w:tabs>
                <w:tab w:val="left" w:pos="1512"/>
              </w:tabs>
              <w:spacing w:before="124" w:after="173" w:line="245" w:lineRule="exact"/>
              <w:ind w:left="864"/>
              <w:textAlignment w:val="baseline"/>
              <w:rPr>
                <w:rFonts w:ascii="Calibri" w:eastAsia="PMingLiU" w:hAnsi="Calibri"/>
                <w:sz w:val="23"/>
                <w:szCs w:val="22"/>
                <w:lang w:val="en-US" w:eastAsia="en-US"/>
              </w:rPr>
            </w:pPr>
            <w:r w:rsidRPr="00FF19C4">
              <w:rPr>
                <w:rFonts w:ascii="Calibri" w:eastAsia="PMingLiU" w:hAnsi="Calibri"/>
                <w:sz w:val="23"/>
                <w:szCs w:val="22"/>
                <w:lang w:val="en-US" w:eastAsia="en-US"/>
              </w:rPr>
              <w:t>Back-up systems</w:t>
            </w:r>
          </w:p>
        </w:tc>
        <w:tc>
          <w:tcPr>
            <w:tcW w:w="5980" w:type="dxa"/>
            <w:tcBorders>
              <w:top w:val="nil"/>
              <w:left w:val="single" w:sz="5" w:space="0" w:color="000000"/>
              <w:bottom w:val="nil"/>
              <w:right w:val="single" w:sz="5" w:space="0" w:color="000000"/>
            </w:tcBorders>
            <w:shd w:val="clear" w:color="auto" w:fill="auto"/>
          </w:tcPr>
          <w:p w14:paraId="29D026BA" w14:textId="77777777" w:rsidR="00FF19C4" w:rsidRPr="00FF19C4" w:rsidRDefault="00FF19C4" w:rsidP="007B5CDF">
            <w:pPr>
              <w:widowControl w:val="0"/>
              <w:textAlignment w:val="baseline"/>
              <w:rPr>
                <w:rFonts w:ascii="Calibri" w:eastAsia="PMingLiU" w:hAnsi="Calibri"/>
                <w:sz w:val="23"/>
                <w:szCs w:val="22"/>
                <w:lang w:val="en-US" w:eastAsia="en-US"/>
              </w:rPr>
            </w:pPr>
            <w:r w:rsidRPr="00FF19C4">
              <w:rPr>
                <w:rFonts w:ascii="Calibri" w:eastAsia="PMingLiU" w:hAnsi="Calibri"/>
                <w:sz w:val="23"/>
                <w:szCs w:val="22"/>
                <w:lang w:val="en-US" w:eastAsia="en-US"/>
              </w:rPr>
              <w:t xml:space="preserve"> </w:t>
            </w:r>
          </w:p>
        </w:tc>
      </w:tr>
      <w:tr w:rsidR="00000000" w14:paraId="15FF9119" w14:textId="77777777" w:rsidTr="00B07934">
        <w:trPr>
          <w:trHeight w:hRule="exact" w:val="542"/>
        </w:trPr>
        <w:tc>
          <w:tcPr>
            <w:tcW w:w="965" w:type="dxa"/>
            <w:tcBorders>
              <w:top w:val="nil"/>
              <w:left w:val="single" w:sz="5" w:space="0" w:color="000000"/>
              <w:bottom w:val="nil"/>
              <w:right w:val="single" w:sz="5" w:space="0" w:color="000000"/>
            </w:tcBorders>
            <w:shd w:val="clear" w:color="D9E1F3" w:fill="D9E1F3"/>
          </w:tcPr>
          <w:p w14:paraId="5A2AEEBE" w14:textId="77777777" w:rsidR="00FF19C4" w:rsidRPr="00FF19C4" w:rsidRDefault="00FF19C4" w:rsidP="007B5CDF">
            <w:pPr>
              <w:widowControl w:val="0"/>
              <w:textAlignment w:val="baseline"/>
              <w:rPr>
                <w:rFonts w:ascii="Calibri" w:eastAsia="PMingLiU" w:hAnsi="Calibri"/>
                <w:sz w:val="23"/>
                <w:szCs w:val="22"/>
                <w:lang w:val="en-US" w:eastAsia="en-US"/>
              </w:rPr>
            </w:pPr>
            <w:r w:rsidRPr="00FF19C4">
              <w:rPr>
                <w:rFonts w:ascii="Calibri" w:eastAsia="PMingLiU" w:hAnsi="Calibri"/>
                <w:sz w:val="23"/>
                <w:szCs w:val="22"/>
                <w:lang w:val="en-US" w:eastAsia="en-US"/>
              </w:rPr>
              <w:t xml:space="preserve"> </w:t>
            </w:r>
          </w:p>
        </w:tc>
        <w:tc>
          <w:tcPr>
            <w:tcW w:w="6945" w:type="dxa"/>
            <w:tcBorders>
              <w:top w:val="nil"/>
              <w:left w:val="single" w:sz="5" w:space="0" w:color="000000"/>
              <w:bottom w:val="nil"/>
              <w:right w:val="single" w:sz="5" w:space="0" w:color="000000"/>
            </w:tcBorders>
            <w:shd w:val="clear" w:color="D9E1F3" w:fill="D9E1F3"/>
            <w:vAlign w:val="center"/>
          </w:tcPr>
          <w:p w14:paraId="3C15E6E9" w14:textId="77777777" w:rsidR="00FF19C4" w:rsidRPr="00FF19C4" w:rsidRDefault="00FF19C4" w:rsidP="007B5CDF">
            <w:pPr>
              <w:widowControl w:val="0"/>
              <w:numPr>
                <w:ilvl w:val="0"/>
                <w:numId w:val="30"/>
              </w:numPr>
              <w:tabs>
                <w:tab w:val="left" w:pos="1512"/>
              </w:tabs>
              <w:spacing w:before="124" w:after="168" w:line="245" w:lineRule="exact"/>
              <w:ind w:left="864"/>
              <w:textAlignment w:val="baseline"/>
              <w:rPr>
                <w:rFonts w:ascii="Calibri" w:eastAsia="PMingLiU" w:hAnsi="Calibri"/>
                <w:sz w:val="23"/>
                <w:szCs w:val="22"/>
                <w:lang w:val="en-US" w:eastAsia="en-US"/>
              </w:rPr>
            </w:pPr>
            <w:r w:rsidRPr="00FF19C4">
              <w:rPr>
                <w:rFonts w:ascii="Calibri" w:eastAsia="PMingLiU" w:hAnsi="Calibri"/>
                <w:sz w:val="23"/>
                <w:szCs w:val="22"/>
                <w:lang w:val="en-US" w:eastAsia="en-US"/>
              </w:rPr>
              <w:t>Social media accounts</w:t>
            </w:r>
          </w:p>
          <w:p w14:paraId="2F484419" w14:textId="77777777" w:rsidR="00FF19C4" w:rsidRPr="00FF19C4" w:rsidRDefault="00FF19C4" w:rsidP="007B5CDF">
            <w:pPr>
              <w:widowControl w:val="0"/>
              <w:numPr>
                <w:ilvl w:val="0"/>
                <w:numId w:val="30"/>
              </w:numPr>
              <w:tabs>
                <w:tab w:val="left" w:pos="1512"/>
              </w:tabs>
              <w:spacing w:before="124" w:after="168" w:line="245" w:lineRule="exact"/>
              <w:ind w:left="864"/>
              <w:textAlignment w:val="baseline"/>
              <w:rPr>
                <w:rFonts w:ascii="Calibri" w:eastAsia="PMingLiU" w:hAnsi="Calibri"/>
                <w:sz w:val="23"/>
                <w:szCs w:val="22"/>
                <w:lang w:val="en-US" w:eastAsia="en-US"/>
              </w:rPr>
            </w:pPr>
          </w:p>
          <w:p w14:paraId="0269498E" w14:textId="77777777" w:rsidR="00FF19C4" w:rsidRPr="00FF19C4" w:rsidRDefault="00FF19C4" w:rsidP="007B5CDF">
            <w:pPr>
              <w:widowControl w:val="0"/>
              <w:tabs>
                <w:tab w:val="left" w:pos="648"/>
                <w:tab w:val="left" w:pos="1512"/>
              </w:tabs>
              <w:spacing w:before="124" w:after="168" w:line="245" w:lineRule="exact"/>
              <w:textAlignment w:val="baseline"/>
              <w:rPr>
                <w:rFonts w:ascii="Calibri" w:eastAsia="PMingLiU" w:hAnsi="Calibri"/>
                <w:sz w:val="23"/>
                <w:szCs w:val="22"/>
                <w:lang w:val="en-US" w:eastAsia="en-US"/>
              </w:rPr>
            </w:pPr>
          </w:p>
        </w:tc>
        <w:tc>
          <w:tcPr>
            <w:tcW w:w="5980" w:type="dxa"/>
            <w:tcBorders>
              <w:top w:val="nil"/>
              <w:left w:val="single" w:sz="5" w:space="0" w:color="000000"/>
              <w:bottom w:val="nil"/>
              <w:right w:val="single" w:sz="5" w:space="0" w:color="000000"/>
            </w:tcBorders>
            <w:shd w:val="clear" w:color="auto" w:fill="auto"/>
          </w:tcPr>
          <w:p w14:paraId="1C37713A" w14:textId="77777777" w:rsidR="00FF19C4" w:rsidRPr="00FF19C4" w:rsidRDefault="00FF19C4" w:rsidP="007B5CDF">
            <w:pPr>
              <w:widowControl w:val="0"/>
              <w:textAlignment w:val="baseline"/>
              <w:rPr>
                <w:rFonts w:ascii="Calibri" w:eastAsia="PMingLiU" w:hAnsi="Calibri"/>
                <w:sz w:val="23"/>
                <w:szCs w:val="22"/>
                <w:lang w:val="en-US" w:eastAsia="en-US"/>
              </w:rPr>
            </w:pPr>
            <w:r w:rsidRPr="00FF19C4">
              <w:rPr>
                <w:rFonts w:ascii="Calibri" w:eastAsia="PMingLiU" w:hAnsi="Calibri"/>
                <w:sz w:val="23"/>
                <w:szCs w:val="22"/>
                <w:lang w:val="en-US" w:eastAsia="en-US"/>
              </w:rPr>
              <w:t xml:space="preserve"> </w:t>
            </w:r>
          </w:p>
        </w:tc>
      </w:tr>
      <w:tr w:rsidR="00000000" w14:paraId="4F15B298" w14:textId="77777777" w:rsidTr="00B07934">
        <w:trPr>
          <w:trHeight w:hRule="exact" w:val="1148"/>
        </w:trPr>
        <w:tc>
          <w:tcPr>
            <w:tcW w:w="965" w:type="dxa"/>
            <w:tcBorders>
              <w:top w:val="nil"/>
              <w:left w:val="single" w:sz="5" w:space="0" w:color="000000"/>
              <w:bottom w:val="nil"/>
              <w:right w:val="single" w:sz="5" w:space="0" w:color="000000"/>
            </w:tcBorders>
            <w:shd w:val="clear" w:color="D9E1F3" w:fill="D9E1F3"/>
          </w:tcPr>
          <w:p w14:paraId="086E1A17" w14:textId="77777777" w:rsidR="00FF19C4" w:rsidRPr="00FF19C4" w:rsidRDefault="00FF19C4" w:rsidP="007B5CDF">
            <w:pPr>
              <w:widowControl w:val="0"/>
              <w:textAlignment w:val="baseline"/>
              <w:rPr>
                <w:rFonts w:ascii="Calibri" w:eastAsia="PMingLiU" w:hAnsi="Calibri"/>
                <w:sz w:val="23"/>
                <w:szCs w:val="22"/>
                <w:lang w:val="en-US" w:eastAsia="en-US"/>
              </w:rPr>
            </w:pPr>
            <w:r w:rsidRPr="00FF19C4">
              <w:rPr>
                <w:rFonts w:ascii="Calibri" w:eastAsia="PMingLiU" w:hAnsi="Calibri"/>
                <w:sz w:val="23"/>
                <w:szCs w:val="22"/>
                <w:lang w:val="en-US" w:eastAsia="en-US"/>
              </w:rPr>
              <w:t xml:space="preserve"> </w:t>
            </w:r>
          </w:p>
        </w:tc>
        <w:tc>
          <w:tcPr>
            <w:tcW w:w="6945" w:type="dxa"/>
            <w:tcBorders>
              <w:top w:val="nil"/>
              <w:left w:val="single" w:sz="5" w:space="0" w:color="000000"/>
              <w:bottom w:val="nil"/>
              <w:right w:val="single" w:sz="5" w:space="0" w:color="000000"/>
            </w:tcBorders>
            <w:shd w:val="clear" w:color="D9E1F3" w:fill="D9E1F3"/>
          </w:tcPr>
          <w:p w14:paraId="02EBAC11" w14:textId="77777777" w:rsidR="00FF19C4" w:rsidRPr="00FF19C4" w:rsidRDefault="00FF19C4" w:rsidP="007B5CDF">
            <w:pPr>
              <w:widowControl w:val="0"/>
              <w:tabs>
                <w:tab w:val="left" w:pos="648"/>
                <w:tab w:val="left" w:pos="1512"/>
                <w:tab w:val="right" w:pos="6840"/>
              </w:tabs>
              <w:spacing w:before="86" w:after="144" w:line="293" w:lineRule="exact"/>
              <w:ind w:left="1724" w:hanging="862"/>
              <w:textAlignment w:val="baseline"/>
              <w:rPr>
                <w:rFonts w:ascii="Calibri" w:eastAsia="PMingLiU" w:hAnsi="Calibri"/>
                <w:sz w:val="23"/>
                <w:szCs w:val="22"/>
                <w:lang w:val="en-US" w:eastAsia="en-US"/>
              </w:rPr>
            </w:pPr>
            <w:r w:rsidRPr="00FF19C4">
              <w:rPr>
                <w:rFonts w:ascii="Calibri" w:eastAsia="PMingLiU" w:hAnsi="Calibri"/>
                <w:sz w:val="23"/>
                <w:szCs w:val="22"/>
                <w:lang w:val="en-US" w:eastAsia="en-US"/>
              </w:rPr>
              <w:t xml:space="preserve">(10)     Third parties who may have relevant documents which </w:t>
            </w:r>
            <w:r w:rsidRPr="00FF19C4">
              <w:rPr>
                <w:rFonts w:ascii="Calibri" w:eastAsia="PMingLiU" w:hAnsi="Calibri"/>
                <w:sz w:val="23"/>
                <w:szCs w:val="22"/>
                <w:lang w:val="en-US" w:eastAsia="en-US"/>
              </w:rPr>
              <w:br/>
              <w:t>are under your control (</w:t>
            </w:r>
            <w:proofErr w:type="gramStart"/>
            <w:r w:rsidRPr="00FF19C4">
              <w:rPr>
                <w:rFonts w:ascii="Calibri" w:eastAsia="PMingLiU" w:hAnsi="Calibri"/>
                <w:sz w:val="23"/>
                <w:szCs w:val="22"/>
                <w:lang w:val="en-US" w:eastAsia="en-US"/>
              </w:rPr>
              <w:t>e.g.</w:t>
            </w:r>
            <w:proofErr w:type="gramEnd"/>
            <w:r w:rsidRPr="00FF19C4">
              <w:rPr>
                <w:rFonts w:ascii="Calibri" w:eastAsia="PMingLiU" w:hAnsi="Calibri"/>
                <w:sz w:val="23"/>
                <w:szCs w:val="22"/>
                <w:lang w:val="en-US" w:eastAsia="en-US"/>
              </w:rPr>
              <w:t xml:space="preserve"> agents or advisers).</w:t>
            </w:r>
          </w:p>
        </w:tc>
        <w:tc>
          <w:tcPr>
            <w:tcW w:w="5980" w:type="dxa"/>
            <w:tcBorders>
              <w:top w:val="nil"/>
              <w:left w:val="single" w:sz="5" w:space="0" w:color="000000"/>
              <w:bottom w:val="nil"/>
              <w:right w:val="single" w:sz="5" w:space="0" w:color="000000"/>
            </w:tcBorders>
            <w:shd w:val="clear" w:color="auto" w:fill="auto"/>
          </w:tcPr>
          <w:p w14:paraId="2634B522" w14:textId="77777777" w:rsidR="00FF19C4" w:rsidRPr="00FF19C4" w:rsidRDefault="00FF19C4" w:rsidP="007B5CDF">
            <w:pPr>
              <w:widowControl w:val="0"/>
              <w:textAlignment w:val="baseline"/>
              <w:rPr>
                <w:rFonts w:ascii="Calibri" w:eastAsia="PMingLiU" w:hAnsi="Calibri"/>
                <w:sz w:val="23"/>
                <w:szCs w:val="22"/>
                <w:lang w:val="en-US" w:eastAsia="en-US"/>
              </w:rPr>
            </w:pPr>
            <w:r w:rsidRPr="00FF19C4">
              <w:rPr>
                <w:rFonts w:ascii="Calibri" w:eastAsia="PMingLiU" w:hAnsi="Calibri"/>
                <w:sz w:val="23"/>
                <w:szCs w:val="22"/>
                <w:lang w:val="en-US" w:eastAsia="en-US"/>
              </w:rPr>
              <w:t xml:space="preserve"> </w:t>
            </w:r>
          </w:p>
        </w:tc>
      </w:tr>
      <w:tr w:rsidR="00000000" w14:paraId="4241C400" w14:textId="77777777" w:rsidTr="00B07934">
        <w:trPr>
          <w:trHeight w:hRule="exact" w:val="68"/>
        </w:trPr>
        <w:tc>
          <w:tcPr>
            <w:tcW w:w="965" w:type="dxa"/>
            <w:tcBorders>
              <w:top w:val="nil"/>
              <w:left w:val="single" w:sz="5" w:space="0" w:color="000000"/>
              <w:bottom w:val="nil"/>
              <w:right w:val="single" w:sz="5" w:space="0" w:color="000000"/>
            </w:tcBorders>
            <w:shd w:val="clear" w:color="D9E1F3" w:fill="D9E1F3"/>
          </w:tcPr>
          <w:p w14:paraId="0E714883" w14:textId="77777777" w:rsidR="00FF19C4" w:rsidRPr="00FF19C4" w:rsidRDefault="00FF19C4" w:rsidP="007B5CDF">
            <w:pPr>
              <w:widowControl w:val="0"/>
              <w:textAlignment w:val="baseline"/>
              <w:rPr>
                <w:rFonts w:ascii="Calibri" w:eastAsia="PMingLiU" w:hAnsi="Calibri"/>
                <w:sz w:val="23"/>
                <w:szCs w:val="22"/>
                <w:lang w:val="en-US" w:eastAsia="en-US"/>
              </w:rPr>
            </w:pPr>
            <w:r w:rsidRPr="00FF19C4">
              <w:rPr>
                <w:rFonts w:ascii="Calibri" w:eastAsia="PMingLiU" w:hAnsi="Calibri"/>
                <w:sz w:val="23"/>
                <w:szCs w:val="22"/>
                <w:lang w:val="en-US" w:eastAsia="en-US"/>
              </w:rPr>
              <w:t xml:space="preserve"> </w:t>
            </w:r>
          </w:p>
        </w:tc>
        <w:tc>
          <w:tcPr>
            <w:tcW w:w="6945" w:type="dxa"/>
            <w:tcBorders>
              <w:top w:val="nil"/>
              <w:left w:val="single" w:sz="5" w:space="0" w:color="000000"/>
              <w:bottom w:val="nil"/>
              <w:right w:val="single" w:sz="5" w:space="0" w:color="000000"/>
            </w:tcBorders>
            <w:shd w:val="clear" w:color="D9E1F3" w:fill="D9E1F3"/>
          </w:tcPr>
          <w:p w14:paraId="2AF79485" w14:textId="77777777" w:rsidR="00FF19C4" w:rsidRPr="00FF19C4" w:rsidRDefault="00FF19C4" w:rsidP="007B5CDF">
            <w:pPr>
              <w:widowControl w:val="0"/>
              <w:spacing w:before="146" w:after="40" w:line="231" w:lineRule="exact"/>
              <w:ind w:right="324"/>
              <w:textAlignment w:val="baseline"/>
              <w:rPr>
                <w:rFonts w:ascii="Calibri" w:eastAsia="PMingLiU" w:hAnsi="Calibri"/>
                <w:sz w:val="23"/>
                <w:szCs w:val="22"/>
                <w:lang w:val="en-US" w:eastAsia="en-US"/>
              </w:rPr>
            </w:pPr>
          </w:p>
        </w:tc>
        <w:tc>
          <w:tcPr>
            <w:tcW w:w="5980" w:type="dxa"/>
            <w:tcBorders>
              <w:top w:val="nil"/>
              <w:left w:val="single" w:sz="5" w:space="0" w:color="000000"/>
              <w:bottom w:val="nil"/>
              <w:right w:val="single" w:sz="5" w:space="0" w:color="000000"/>
            </w:tcBorders>
            <w:shd w:val="clear" w:color="auto" w:fill="auto"/>
          </w:tcPr>
          <w:p w14:paraId="77097E5E" w14:textId="77777777" w:rsidR="00FF19C4" w:rsidRPr="00FF19C4" w:rsidRDefault="00FF19C4" w:rsidP="007B5CDF">
            <w:pPr>
              <w:widowControl w:val="0"/>
              <w:textAlignment w:val="baseline"/>
              <w:rPr>
                <w:rFonts w:ascii="Calibri" w:eastAsia="PMingLiU" w:hAnsi="Calibri"/>
                <w:sz w:val="23"/>
                <w:szCs w:val="22"/>
                <w:lang w:val="en-US" w:eastAsia="en-US"/>
              </w:rPr>
            </w:pPr>
            <w:r w:rsidRPr="00FF19C4">
              <w:rPr>
                <w:rFonts w:ascii="Calibri" w:eastAsia="PMingLiU" w:hAnsi="Calibri"/>
                <w:sz w:val="23"/>
                <w:szCs w:val="22"/>
                <w:lang w:val="en-US" w:eastAsia="en-US"/>
              </w:rPr>
              <w:t xml:space="preserve"> </w:t>
            </w:r>
          </w:p>
        </w:tc>
      </w:tr>
      <w:tr w:rsidR="00000000" w14:paraId="314E9E41" w14:textId="77777777" w:rsidTr="00F11B43">
        <w:tblPrEx>
          <w:tblW w:w="0" w:type="auto"/>
          <w:tblInd w:w="8" w:type="dxa"/>
          <w:tblLayout w:type="fixed"/>
          <w:tblCellMar>
            <w:left w:w="0" w:type="dxa"/>
            <w:right w:w="0" w:type="dxa"/>
          </w:tblCellMar>
          <w:tblPrExChange w:id="25" w:author=" ">
            <w:tblPrEx>
              <w:tblW w:w="0" w:type="auto"/>
              <w:tblInd w:w="8" w:type="dxa"/>
              <w:tblLayout w:type="fixed"/>
              <w:tblCellMar>
                <w:left w:w="0" w:type="dxa"/>
                <w:right w:w="0" w:type="dxa"/>
              </w:tblCellMar>
            </w:tblPrEx>
          </w:tblPrExChange>
        </w:tblPrEx>
        <w:trPr>
          <w:trHeight w:hRule="exact" w:val="798"/>
          <w:trPrChange w:id="26" w:author=" ">
            <w:trPr>
              <w:gridAfter w:val="0"/>
              <w:trHeight w:hRule="exact" w:val="288"/>
            </w:trPr>
          </w:trPrChange>
        </w:trPr>
        <w:tc>
          <w:tcPr>
            <w:tcW w:w="965" w:type="dxa"/>
            <w:tcBorders>
              <w:top w:val="nil"/>
              <w:left w:val="single" w:sz="5" w:space="0" w:color="000000"/>
              <w:bottom w:val="nil"/>
              <w:right w:val="single" w:sz="5" w:space="0" w:color="000000"/>
            </w:tcBorders>
            <w:shd w:val="clear" w:color="D9E1F3" w:fill="D9E1F3"/>
            <w:tcPrChange w:id="27" w:author=" ">
              <w:tcPr>
                <w:tcW w:w="965" w:type="dxa"/>
                <w:gridSpan w:val="2"/>
                <w:tcBorders>
                  <w:top w:val="nil"/>
                  <w:left w:val="single" w:sz="5" w:space="0" w:color="000000"/>
                  <w:bottom w:val="nil"/>
                  <w:right w:val="single" w:sz="5" w:space="0" w:color="000000"/>
                </w:tcBorders>
                <w:shd w:val="clear" w:color="D9E1F3" w:fill="D9E1F3"/>
              </w:tcPr>
            </w:tcPrChange>
          </w:tcPr>
          <w:p w14:paraId="7009048C" w14:textId="77777777" w:rsidR="00FF19C4" w:rsidRPr="00FF19C4" w:rsidRDefault="00FF19C4" w:rsidP="007B5CDF">
            <w:pPr>
              <w:widowControl w:val="0"/>
              <w:textAlignment w:val="baseline"/>
              <w:rPr>
                <w:rFonts w:ascii="Calibri" w:eastAsia="PMingLiU" w:hAnsi="Calibri"/>
                <w:sz w:val="23"/>
                <w:szCs w:val="22"/>
                <w:lang w:val="en-US" w:eastAsia="en-US"/>
              </w:rPr>
            </w:pPr>
            <w:r w:rsidRPr="00FF19C4">
              <w:rPr>
                <w:rFonts w:ascii="Calibri" w:eastAsia="PMingLiU" w:hAnsi="Calibri"/>
                <w:sz w:val="23"/>
                <w:szCs w:val="22"/>
                <w:lang w:val="en-US" w:eastAsia="en-US"/>
              </w:rPr>
              <w:t xml:space="preserve"> </w:t>
            </w:r>
          </w:p>
        </w:tc>
        <w:tc>
          <w:tcPr>
            <w:tcW w:w="6945" w:type="dxa"/>
            <w:tcBorders>
              <w:top w:val="nil"/>
              <w:left w:val="single" w:sz="5" w:space="0" w:color="000000"/>
              <w:bottom w:val="nil"/>
              <w:right w:val="single" w:sz="5" w:space="0" w:color="000000"/>
            </w:tcBorders>
            <w:shd w:val="clear" w:color="D9E1F3" w:fill="D9E1F3"/>
            <w:vAlign w:val="center"/>
            <w:tcPrChange w:id="28" w:author=" ">
              <w:tcPr>
                <w:tcW w:w="6945" w:type="dxa"/>
                <w:gridSpan w:val="2"/>
                <w:tcBorders>
                  <w:top w:val="nil"/>
                  <w:left w:val="single" w:sz="5" w:space="0" w:color="000000"/>
                  <w:bottom w:val="nil"/>
                  <w:right w:val="single" w:sz="5" w:space="0" w:color="000000"/>
                </w:tcBorders>
                <w:shd w:val="clear" w:color="D9E1F3" w:fill="D9E1F3"/>
                <w:vAlign w:val="center"/>
              </w:tcPr>
            </w:tcPrChange>
          </w:tcPr>
          <w:p w14:paraId="250052D1" w14:textId="77777777" w:rsidR="00F11B43" w:rsidRDefault="00F11B43" w:rsidP="007B5CDF">
            <w:pPr>
              <w:widowControl w:val="0"/>
              <w:spacing w:before="71" w:line="203" w:lineRule="exact"/>
              <w:ind w:left="110"/>
              <w:textAlignment w:val="baseline"/>
              <w:rPr>
                <w:ins w:id="29" w:author=" "/>
                <w:rFonts w:ascii="Calibri" w:eastAsia="PMingLiU" w:hAnsi="Calibri"/>
                <w:sz w:val="23"/>
                <w:szCs w:val="22"/>
                <w:lang w:val="en-US" w:eastAsia="en-US"/>
              </w:rPr>
            </w:pPr>
            <w:ins w:id="30" w:author=" ">
              <w:r>
                <w:rPr>
                  <w:rFonts w:ascii="Calibri" w:eastAsia="PMingLiU" w:hAnsi="Calibri"/>
                  <w:sz w:val="23"/>
                  <w:szCs w:val="22"/>
                  <w:lang w:val="en-US" w:eastAsia="en-US"/>
                </w:rPr>
                <w:t>The list above is not intended to be exhaustive, and it may be appropriate to consider other relevant data sources.</w:t>
              </w:r>
            </w:ins>
          </w:p>
          <w:p w14:paraId="1875DB65" w14:textId="77777777" w:rsidR="00FF19C4" w:rsidRPr="00FF19C4" w:rsidRDefault="00FF19C4" w:rsidP="007B5CDF">
            <w:pPr>
              <w:widowControl w:val="0"/>
              <w:spacing w:before="71" w:line="203" w:lineRule="exact"/>
              <w:ind w:left="110"/>
              <w:textAlignment w:val="baseline"/>
              <w:rPr>
                <w:rFonts w:ascii="Calibri" w:eastAsia="PMingLiU" w:hAnsi="Calibri"/>
                <w:sz w:val="23"/>
                <w:szCs w:val="22"/>
                <w:lang w:val="en-US" w:eastAsia="en-US"/>
              </w:rPr>
            </w:pPr>
            <w:r w:rsidRPr="00FF19C4">
              <w:rPr>
                <w:rFonts w:ascii="Calibri" w:eastAsia="PMingLiU" w:hAnsi="Calibri"/>
                <w:sz w:val="23"/>
                <w:szCs w:val="22"/>
                <w:lang w:val="en-US" w:eastAsia="en-US"/>
              </w:rPr>
              <w:t xml:space="preserve">If a data source is likely only to host documents relevant to </w:t>
            </w:r>
            <w:proofErr w:type="gramStart"/>
            <w:r w:rsidRPr="00FF19C4">
              <w:rPr>
                <w:rFonts w:ascii="Calibri" w:eastAsia="PMingLiU" w:hAnsi="Calibri"/>
                <w:sz w:val="23"/>
                <w:szCs w:val="22"/>
                <w:lang w:val="en-US" w:eastAsia="en-US"/>
              </w:rPr>
              <w:t>particular Issues</w:t>
            </w:r>
            <w:proofErr w:type="gramEnd"/>
            <w:r w:rsidRPr="00FF19C4">
              <w:rPr>
                <w:rFonts w:ascii="Calibri" w:eastAsia="PMingLiU" w:hAnsi="Calibri"/>
                <w:sz w:val="23"/>
                <w:szCs w:val="22"/>
                <w:lang w:val="en-US" w:eastAsia="en-US"/>
              </w:rPr>
              <w:t xml:space="preserve"> for</w:t>
            </w:r>
          </w:p>
        </w:tc>
        <w:tc>
          <w:tcPr>
            <w:tcW w:w="5980" w:type="dxa"/>
            <w:tcBorders>
              <w:top w:val="nil"/>
              <w:left w:val="single" w:sz="5" w:space="0" w:color="000000"/>
              <w:bottom w:val="nil"/>
              <w:right w:val="single" w:sz="5" w:space="0" w:color="000000"/>
            </w:tcBorders>
            <w:shd w:val="clear" w:color="auto" w:fill="auto"/>
            <w:tcPrChange w:id="31" w:author=" ">
              <w:tcPr>
                <w:tcW w:w="5980" w:type="dxa"/>
                <w:gridSpan w:val="2"/>
                <w:tcBorders>
                  <w:top w:val="nil"/>
                  <w:left w:val="single" w:sz="5" w:space="0" w:color="000000"/>
                  <w:bottom w:val="nil"/>
                  <w:right w:val="single" w:sz="5" w:space="0" w:color="000000"/>
                </w:tcBorders>
                <w:shd w:val="clear" w:color="auto" w:fill="auto"/>
              </w:tcPr>
            </w:tcPrChange>
          </w:tcPr>
          <w:p w14:paraId="7C6E5F65" w14:textId="77777777" w:rsidR="00FF19C4" w:rsidRPr="00FF19C4" w:rsidRDefault="00FF19C4" w:rsidP="007B5CDF">
            <w:pPr>
              <w:widowControl w:val="0"/>
              <w:textAlignment w:val="baseline"/>
              <w:rPr>
                <w:rFonts w:ascii="Calibri" w:eastAsia="PMingLiU" w:hAnsi="Calibri"/>
                <w:sz w:val="23"/>
                <w:szCs w:val="22"/>
                <w:lang w:val="en-US" w:eastAsia="en-US"/>
              </w:rPr>
            </w:pPr>
            <w:r w:rsidRPr="00FF19C4">
              <w:rPr>
                <w:rFonts w:ascii="Calibri" w:eastAsia="PMingLiU" w:hAnsi="Calibri"/>
                <w:sz w:val="23"/>
                <w:szCs w:val="22"/>
                <w:lang w:val="en-US" w:eastAsia="en-US"/>
              </w:rPr>
              <w:t xml:space="preserve"> </w:t>
            </w:r>
          </w:p>
        </w:tc>
      </w:tr>
      <w:tr w:rsidR="00000000" w14:paraId="0C9F624C" w14:textId="77777777" w:rsidTr="00B07934">
        <w:trPr>
          <w:trHeight w:hRule="exact" w:val="303"/>
        </w:trPr>
        <w:tc>
          <w:tcPr>
            <w:tcW w:w="965" w:type="dxa"/>
            <w:tcBorders>
              <w:top w:val="nil"/>
              <w:left w:val="single" w:sz="5" w:space="0" w:color="000000"/>
              <w:bottom w:val="nil"/>
              <w:right w:val="single" w:sz="5" w:space="0" w:color="000000"/>
            </w:tcBorders>
            <w:shd w:val="clear" w:color="D9E1F3" w:fill="D9E1F3"/>
          </w:tcPr>
          <w:p w14:paraId="3019E121" w14:textId="77777777" w:rsidR="00FF19C4" w:rsidRPr="00FF19C4" w:rsidRDefault="00FF19C4" w:rsidP="007B5CDF">
            <w:pPr>
              <w:widowControl w:val="0"/>
              <w:textAlignment w:val="baseline"/>
              <w:rPr>
                <w:rFonts w:ascii="Calibri" w:eastAsia="PMingLiU" w:hAnsi="Calibri"/>
                <w:sz w:val="23"/>
                <w:szCs w:val="22"/>
                <w:lang w:val="en-US" w:eastAsia="en-US"/>
              </w:rPr>
            </w:pPr>
            <w:r w:rsidRPr="00FF19C4">
              <w:rPr>
                <w:rFonts w:ascii="Calibri" w:eastAsia="PMingLiU" w:hAnsi="Calibri"/>
                <w:sz w:val="23"/>
                <w:szCs w:val="22"/>
                <w:lang w:val="en-US" w:eastAsia="en-US"/>
              </w:rPr>
              <w:t xml:space="preserve"> </w:t>
            </w:r>
          </w:p>
        </w:tc>
        <w:tc>
          <w:tcPr>
            <w:tcW w:w="6945" w:type="dxa"/>
            <w:tcBorders>
              <w:top w:val="nil"/>
              <w:left w:val="single" w:sz="5" w:space="0" w:color="000000"/>
              <w:bottom w:val="nil"/>
              <w:right w:val="single" w:sz="5" w:space="0" w:color="000000"/>
            </w:tcBorders>
            <w:shd w:val="clear" w:color="D9E1F3" w:fill="D9E1F3"/>
            <w:vAlign w:val="center"/>
          </w:tcPr>
          <w:p w14:paraId="6BDE8DB2" w14:textId="77777777" w:rsidR="00FF19C4" w:rsidRPr="00FF19C4" w:rsidRDefault="00FF19C4" w:rsidP="007B5CDF">
            <w:pPr>
              <w:widowControl w:val="0"/>
              <w:spacing w:after="63" w:line="225" w:lineRule="exact"/>
              <w:ind w:left="110"/>
              <w:textAlignment w:val="baseline"/>
              <w:rPr>
                <w:rFonts w:ascii="Calibri" w:eastAsia="PMingLiU" w:hAnsi="Calibri"/>
                <w:sz w:val="23"/>
                <w:szCs w:val="22"/>
                <w:lang w:val="en-US" w:eastAsia="en-US"/>
              </w:rPr>
            </w:pPr>
            <w:r w:rsidRPr="00FF19C4">
              <w:rPr>
                <w:rFonts w:ascii="Calibri" w:hAnsi="Calibri"/>
                <w:sz w:val="23"/>
                <w:szCs w:val="23"/>
                <w:lang w:val="en-US" w:eastAsia="en-US"/>
              </w:rPr>
              <w:t xml:space="preserve">Issues for </w:t>
            </w:r>
            <w:r w:rsidRPr="00FF19C4">
              <w:rPr>
                <w:rFonts w:ascii="Calibri" w:eastAsia="PMingLiU" w:hAnsi="Calibri"/>
                <w:sz w:val="23"/>
                <w:szCs w:val="22"/>
                <w:lang w:val="en-US" w:eastAsia="en-US"/>
              </w:rPr>
              <w:t xml:space="preserve">Disclosure, </w:t>
            </w:r>
            <w:r w:rsidRPr="00FF19C4">
              <w:rPr>
                <w:rFonts w:ascii="Calibri" w:hAnsi="Calibri"/>
                <w:sz w:val="23"/>
                <w:szCs w:val="23"/>
                <w:lang w:val="en-US" w:eastAsia="en-US"/>
              </w:rPr>
              <w:t>this</w:t>
            </w:r>
            <w:r w:rsidRPr="00FF19C4">
              <w:rPr>
                <w:rFonts w:ascii="Calibri" w:eastAsia="PMingLiU" w:hAnsi="Calibri"/>
                <w:sz w:val="23"/>
                <w:szCs w:val="22"/>
                <w:lang w:val="en-US" w:eastAsia="en-US"/>
              </w:rPr>
              <w:t xml:space="preserve"> should be noted</w:t>
            </w:r>
            <w:r w:rsidRPr="00FF19C4">
              <w:rPr>
                <w:rFonts w:ascii="Calibri" w:hAnsi="Calibri"/>
                <w:sz w:val="23"/>
                <w:szCs w:val="23"/>
                <w:lang w:val="en-US" w:eastAsia="en-US"/>
              </w:rPr>
              <w:t xml:space="preserve"> in this section</w:t>
            </w:r>
            <w:r w:rsidRPr="00FF19C4">
              <w:rPr>
                <w:rFonts w:ascii="Calibri" w:eastAsia="PMingLiU" w:hAnsi="Calibri"/>
                <w:sz w:val="23"/>
                <w:szCs w:val="22"/>
                <w:lang w:val="en-US" w:eastAsia="en-US"/>
              </w:rPr>
              <w:t>.</w:t>
            </w:r>
          </w:p>
        </w:tc>
        <w:tc>
          <w:tcPr>
            <w:tcW w:w="5980" w:type="dxa"/>
            <w:tcBorders>
              <w:top w:val="nil"/>
              <w:left w:val="single" w:sz="5" w:space="0" w:color="000000"/>
              <w:bottom w:val="nil"/>
              <w:right w:val="single" w:sz="5" w:space="0" w:color="000000"/>
            </w:tcBorders>
            <w:shd w:val="clear" w:color="auto" w:fill="auto"/>
          </w:tcPr>
          <w:p w14:paraId="53EED648" w14:textId="77777777" w:rsidR="00FF19C4" w:rsidRPr="00FF19C4" w:rsidRDefault="00FF19C4" w:rsidP="007B5CDF">
            <w:pPr>
              <w:widowControl w:val="0"/>
              <w:textAlignment w:val="baseline"/>
              <w:rPr>
                <w:rFonts w:ascii="Calibri" w:eastAsia="PMingLiU" w:hAnsi="Calibri"/>
                <w:sz w:val="23"/>
                <w:szCs w:val="22"/>
                <w:lang w:val="en-US" w:eastAsia="en-US"/>
              </w:rPr>
            </w:pPr>
            <w:r w:rsidRPr="00FF19C4">
              <w:rPr>
                <w:rFonts w:ascii="Calibri" w:eastAsia="PMingLiU" w:hAnsi="Calibri"/>
                <w:sz w:val="23"/>
                <w:szCs w:val="22"/>
                <w:lang w:val="en-US" w:eastAsia="en-US"/>
              </w:rPr>
              <w:t xml:space="preserve"> </w:t>
            </w:r>
          </w:p>
        </w:tc>
      </w:tr>
      <w:tr w:rsidR="00000000" w14:paraId="50C4465B" w14:textId="77777777" w:rsidTr="00B07934">
        <w:trPr>
          <w:trHeight w:hRule="exact" w:val="849"/>
        </w:trPr>
        <w:tc>
          <w:tcPr>
            <w:tcW w:w="965" w:type="dxa"/>
            <w:tcBorders>
              <w:top w:val="nil"/>
              <w:left w:val="single" w:sz="5" w:space="0" w:color="000000"/>
              <w:bottom w:val="single" w:sz="5" w:space="0" w:color="000000"/>
              <w:right w:val="single" w:sz="5" w:space="0" w:color="000000"/>
            </w:tcBorders>
            <w:shd w:val="clear" w:color="D9E1F3" w:fill="D9E1F3"/>
          </w:tcPr>
          <w:p w14:paraId="598AC4CA" w14:textId="77777777" w:rsidR="00FF19C4" w:rsidRPr="00FF19C4" w:rsidRDefault="00FF19C4" w:rsidP="007B5CDF">
            <w:pPr>
              <w:widowControl w:val="0"/>
              <w:textAlignment w:val="baseline"/>
              <w:rPr>
                <w:rFonts w:ascii="Calibri" w:eastAsia="PMingLiU" w:hAnsi="Calibri"/>
                <w:sz w:val="23"/>
                <w:szCs w:val="22"/>
                <w:lang w:val="en-US" w:eastAsia="en-US"/>
              </w:rPr>
            </w:pPr>
            <w:r w:rsidRPr="00FF19C4">
              <w:rPr>
                <w:rFonts w:ascii="Calibri" w:eastAsia="PMingLiU" w:hAnsi="Calibri"/>
                <w:sz w:val="23"/>
                <w:szCs w:val="22"/>
                <w:lang w:val="en-US" w:eastAsia="en-US"/>
              </w:rPr>
              <w:t xml:space="preserve"> </w:t>
            </w:r>
          </w:p>
        </w:tc>
        <w:tc>
          <w:tcPr>
            <w:tcW w:w="6945" w:type="dxa"/>
            <w:tcBorders>
              <w:top w:val="nil"/>
              <w:left w:val="single" w:sz="5" w:space="0" w:color="000000"/>
              <w:bottom w:val="single" w:sz="5" w:space="0" w:color="000000"/>
              <w:right w:val="single" w:sz="5" w:space="0" w:color="000000"/>
            </w:tcBorders>
            <w:shd w:val="clear" w:color="D9E1F3" w:fill="D9E1F3"/>
          </w:tcPr>
          <w:p w14:paraId="3BAC68A7" w14:textId="77777777" w:rsidR="00FF19C4" w:rsidRPr="00FF19C4" w:rsidRDefault="00FF19C4" w:rsidP="007B5CDF">
            <w:pPr>
              <w:widowControl w:val="0"/>
              <w:spacing w:before="41" w:after="256" w:line="269" w:lineRule="exact"/>
              <w:ind w:left="108" w:right="432"/>
              <w:textAlignment w:val="baseline"/>
              <w:rPr>
                <w:rFonts w:ascii="Calibri" w:eastAsia="PMingLiU" w:hAnsi="Calibri"/>
                <w:b/>
                <w:sz w:val="23"/>
                <w:szCs w:val="22"/>
                <w:lang w:val="en-US" w:eastAsia="en-US"/>
              </w:rPr>
            </w:pPr>
          </w:p>
        </w:tc>
        <w:tc>
          <w:tcPr>
            <w:tcW w:w="5980" w:type="dxa"/>
            <w:tcBorders>
              <w:top w:val="nil"/>
              <w:left w:val="single" w:sz="5" w:space="0" w:color="000000"/>
              <w:bottom w:val="single" w:sz="5" w:space="0" w:color="000000"/>
              <w:right w:val="single" w:sz="5" w:space="0" w:color="000000"/>
            </w:tcBorders>
            <w:shd w:val="clear" w:color="auto" w:fill="auto"/>
          </w:tcPr>
          <w:p w14:paraId="60379E64" w14:textId="77777777" w:rsidR="00FF19C4" w:rsidRPr="00FF19C4" w:rsidRDefault="00FF19C4" w:rsidP="007B5CDF">
            <w:pPr>
              <w:widowControl w:val="0"/>
              <w:textAlignment w:val="baseline"/>
              <w:rPr>
                <w:rFonts w:ascii="Calibri" w:eastAsia="PMingLiU" w:hAnsi="Calibri"/>
                <w:sz w:val="23"/>
                <w:szCs w:val="22"/>
                <w:lang w:val="en-US" w:eastAsia="en-US"/>
              </w:rPr>
            </w:pPr>
            <w:r w:rsidRPr="00FF19C4">
              <w:rPr>
                <w:rFonts w:ascii="Calibri" w:eastAsia="PMingLiU" w:hAnsi="Calibri"/>
                <w:sz w:val="23"/>
                <w:szCs w:val="22"/>
                <w:lang w:val="en-US" w:eastAsia="en-US"/>
              </w:rPr>
              <w:t xml:space="preserve"> </w:t>
            </w:r>
          </w:p>
        </w:tc>
      </w:tr>
    </w:tbl>
    <w:p w14:paraId="14CBFDB5" w14:textId="77777777" w:rsidR="00FF19C4" w:rsidRPr="00FF19C4" w:rsidRDefault="00FF19C4" w:rsidP="007B5CDF">
      <w:pPr>
        <w:widowControl w:val="0"/>
        <w:rPr>
          <w:rFonts w:eastAsia="PMingLiU"/>
          <w:sz w:val="22"/>
          <w:szCs w:val="22"/>
          <w:lang w:val="en-US" w:eastAsia="en-US"/>
        </w:rPr>
        <w:sectPr w:rsidR="00FF19C4" w:rsidRPr="00FF19C4">
          <w:pgSz w:w="16838" w:h="11909" w:orient="landscape"/>
          <w:pgMar w:top="1420" w:right="246" w:bottom="1613" w:left="1432" w:header="720" w:footer="720" w:gutter="0"/>
          <w:cols w:space="720"/>
        </w:sectPr>
      </w:pPr>
    </w:p>
    <w:tbl>
      <w:tblPr>
        <w:tblW w:w="29648" w:type="dxa"/>
        <w:tblInd w:w="6" w:type="dxa"/>
        <w:tblLayout w:type="fixed"/>
        <w:tblCellMar>
          <w:left w:w="0" w:type="dxa"/>
          <w:right w:w="0" w:type="dxa"/>
        </w:tblCellMar>
        <w:tblLook w:val="04A0" w:firstRow="1" w:lastRow="0" w:firstColumn="1" w:lastColumn="0" w:noHBand="0" w:noVBand="1"/>
      </w:tblPr>
      <w:tblGrid>
        <w:gridCol w:w="965"/>
        <w:gridCol w:w="6945"/>
        <w:gridCol w:w="7236"/>
        <w:gridCol w:w="10"/>
        <w:gridCol w:w="7246"/>
        <w:gridCol w:w="7246"/>
      </w:tblGrid>
      <w:tr w:rsidR="00000000" w14:paraId="05C4C818" w14:textId="77777777" w:rsidTr="00B07934">
        <w:trPr>
          <w:gridAfter w:val="2"/>
          <w:wAfter w:w="14492" w:type="dxa"/>
          <w:trHeight w:hRule="exact" w:val="523"/>
        </w:trPr>
        <w:tc>
          <w:tcPr>
            <w:tcW w:w="965" w:type="dxa"/>
            <w:tcBorders>
              <w:top w:val="single" w:sz="5" w:space="0" w:color="000000"/>
              <w:left w:val="single" w:sz="5" w:space="0" w:color="000000"/>
              <w:bottom w:val="single" w:sz="5" w:space="0" w:color="000000"/>
              <w:right w:val="single" w:sz="5" w:space="0" w:color="000000"/>
            </w:tcBorders>
            <w:shd w:val="clear" w:color="8EAADB" w:fill="8EAADB"/>
          </w:tcPr>
          <w:p w14:paraId="70D0CAC3"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lastRenderedPageBreak/>
              <w:t xml:space="preserve"> </w:t>
            </w:r>
          </w:p>
        </w:tc>
        <w:tc>
          <w:tcPr>
            <w:tcW w:w="6945" w:type="dxa"/>
            <w:tcBorders>
              <w:top w:val="single" w:sz="5" w:space="0" w:color="000000"/>
              <w:left w:val="single" w:sz="5" w:space="0" w:color="000000"/>
              <w:bottom w:val="single" w:sz="5" w:space="0" w:color="000000"/>
              <w:right w:val="single" w:sz="5" w:space="0" w:color="000000"/>
            </w:tcBorders>
            <w:shd w:val="clear" w:color="8EAADB" w:fill="8EAADB"/>
            <w:vAlign w:val="center"/>
          </w:tcPr>
          <w:p w14:paraId="14FF9C05" w14:textId="77777777" w:rsidR="00FF19C4" w:rsidRPr="00FF19C4" w:rsidRDefault="00FF19C4" w:rsidP="007B5CDF">
            <w:pPr>
              <w:widowControl w:val="0"/>
              <w:spacing w:before="155" w:after="115" w:line="248" w:lineRule="exact"/>
              <w:jc w:val="center"/>
              <w:textAlignment w:val="baseline"/>
              <w:rPr>
                <w:rFonts w:ascii="Calibri" w:eastAsia="Calibri" w:hAnsi="Calibri"/>
                <w:b/>
                <w:color w:val="000000"/>
                <w:sz w:val="23"/>
                <w:szCs w:val="22"/>
                <w:lang w:val="en-US" w:eastAsia="en-US"/>
              </w:rPr>
            </w:pPr>
            <w:r w:rsidRPr="00FF19C4">
              <w:rPr>
                <w:rFonts w:ascii="Calibri" w:eastAsia="Calibri" w:hAnsi="Calibri"/>
                <w:b/>
                <w:color w:val="000000"/>
                <w:sz w:val="23"/>
                <w:szCs w:val="22"/>
                <w:lang w:val="en-US" w:eastAsia="en-US"/>
              </w:rPr>
              <w:t>Question</w:t>
            </w:r>
          </w:p>
        </w:tc>
        <w:tc>
          <w:tcPr>
            <w:tcW w:w="7246" w:type="dxa"/>
            <w:gridSpan w:val="2"/>
            <w:tcBorders>
              <w:top w:val="single" w:sz="5" w:space="0" w:color="000000"/>
              <w:left w:val="single" w:sz="5" w:space="0" w:color="000000"/>
              <w:bottom w:val="single" w:sz="5" w:space="0" w:color="000000"/>
              <w:right w:val="single" w:sz="5" w:space="0" w:color="000000"/>
            </w:tcBorders>
            <w:shd w:val="clear" w:color="8EAADB" w:fill="8EAADB"/>
            <w:vAlign w:val="center"/>
          </w:tcPr>
          <w:p w14:paraId="2D1124FD" w14:textId="77777777" w:rsidR="00FF19C4" w:rsidRPr="00FF19C4" w:rsidRDefault="00FF19C4" w:rsidP="007B5CDF">
            <w:pPr>
              <w:widowControl w:val="0"/>
              <w:spacing w:before="155" w:after="115" w:line="248" w:lineRule="exact"/>
              <w:ind w:right="3307"/>
              <w:jc w:val="right"/>
              <w:textAlignment w:val="baseline"/>
              <w:rPr>
                <w:rFonts w:ascii="Calibri" w:eastAsia="Calibri" w:hAnsi="Calibri"/>
                <w:b/>
                <w:color w:val="000000"/>
                <w:sz w:val="23"/>
                <w:szCs w:val="22"/>
                <w:lang w:val="en-US" w:eastAsia="en-US"/>
              </w:rPr>
            </w:pPr>
            <w:r w:rsidRPr="00FF19C4">
              <w:rPr>
                <w:rFonts w:ascii="Calibri" w:eastAsia="Calibri" w:hAnsi="Calibri"/>
                <w:b/>
                <w:color w:val="000000"/>
                <w:sz w:val="23"/>
                <w:szCs w:val="22"/>
                <w:lang w:val="en-US" w:eastAsia="en-US"/>
              </w:rPr>
              <w:t>Details</w:t>
            </w:r>
          </w:p>
        </w:tc>
      </w:tr>
      <w:tr w:rsidR="00000000" w14:paraId="7786DE53" w14:textId="77777777" w:rsidTr="00B07934">
        <w:trPr>
          <w:gridAfter w:val="2"/>
          <w:wAfter w:w="14492" w:type="dxa"/>
          <w:trHeight w:hRule="exact" w:val="2039"/>
        </w:trPr>
        <w:tc>
          <w:tcPr>
            <w:tcW w:w="965" w:type="dxa"/>
            <w:tcBorders>
              <w:top w:val="single" w:sz="5" w:space="0" w:color="000000"/>
              <w:left w:val="single" w:sz="5" w:space="0" w:color="000000"/>
              <w:bottom w:val="single" w:sz="5" w:space="0" w:color="000000"/>
              <w:right w:val="single" w:sz="5" w:space="0" w:color="000000"/>
            </w:tcBorders>
            <w:shd w:val="clear" w:color="D9E1F3" w:fill="D9E1F3"/>
          </w:tcPr>
          <w:p w14:paraId="693CED73" w14:textId="77777777" w:rsidR="00FF19C4" w:rsidRPr="00FF19C4" w:rsidRDefault="00FF19C4" w:rsidP="007B5CDF">
            <w:pPr>
              <w:widowControl w:val="0"/>
              <w:numPr>
                <w:ilvl w:val="0"/>
                <w:numId w:val="29"/>
              </w:numPr>
              <w:tabs>
                <w:tab w:val="left" w:pos="504"/>
              </w:tabs>
              <w:spacing w:before="147" w:after="1603" w:line="257" w:lineRule="exact"/>
              <w:ind w:left="360"/>
              <w:textAlignment w:val="baseline"/>
              <w:rPr>
                <w:rFonts w:ascii="Calibri" w:eastAsia="Calibri" w:hAnsi="Calibri"/>
                <w:color w:val="000000"/>
                <w:sz w:val="22"/>
                <w:szCs w:val="22"/>
                <w:lang w:val="en-US" w:eastAsia="en-US"/>
              </w:rPr>
            </w:pPr>
            <w:r w:rsidRPr="00FF19C4">
              <w:rPr>
                <w:rFonts w:ascii="Calibri" w:eastAsia="Calibri" w:hAnsi="Calibri"/>
                <w:color w:val="000000"/>
                <w:sz w:val="22"/>
                <w:szCs w:val="22"/>
                <w:lang w:val="en-US" w:eastAsia="en-US"/>
              </w:rPr>
              <w:t xml:space="preserve"> </w:t>
            </w:r>
          </w:p>
        </w:tc>
        <w:tc>
          <w:tcPr>
            <w:tcW w:w="6945" w:type="dxa"/>
            <w:tcBorders>
              <w:top w:val="single" w:sz="5" w:space="0" w:color="000000"/>
              <w:left w:val="single" w:sz="5" w:space="0" w:color="000000"/>
              <w:bottom w:val="single" w:sz="5" w:space="0" w:color="000000"/>
              <w:right w:val="single" w:sz="5" w:space="0" w:color="000000"/>
            </w:tcBorders>
            <w:shd w:val="clear" w:color="D9E1F3" w:fill="D9E1F3"/>
          </w:tcPr>
          <w:p w14:paraId="616E3F79" w14:textId="77777777" w:rsidR="00FF19C4" w:rsidRPr="00FF19C4" w:rsidRDefault="00FF19C4" w:rsidP="007B5CDF">
            <w:pPr>
              <w:widowControl w:val="0"/>
              <w:spacing w:before="263" w:after="280" w:line="268" w:lineRule="exact"/>
              <w:ind w:left="144" w:right="324"/>
              <w:textAlignment w:val="baseline"/>
              <w:rPr>
                <w:rFonts w:ascii="Calibri" w:eastAsia="PMingLiU" w:hAnsi="Calibri"/>
                <w:color w:val="000000"/>
                <w:sz w:val="23"/>
                <w:szCs w:val="22"/>
                <w:lang w:val="en-US" w:eastAsia="en-US"/>
              </w:rPr>
            </w:pPr>
            <w:r w:rsidRPr="00FF19C4">
              <w:rPr>
                <w:rFonts w:ascii="Calibri" w:eastAsia="PMingLiU" w:hAnsi="Calibri"/>
                <w:color w:val="000000"/>
                <w:sz w:val="23"/>
                <w:szCs w:val="22"/>
                <w:lang w:val="en-US" w:eastAsia="en-US"/>
              </w:rPr>
              <w:t>Please identify</w:t>
            </w:r>
            <w:r w:rsidRPr="00FF19C4">
              <w:rPr>
                <w:rFonts w:ascii="Calibri" w:eastAsia="Calibri" w:hAnsi="Calibri"/>
                <w:color w:val="000000"/>
                <w:sz w:val="23"/>
                <w:szCs w:val="23"/>
                <w:lang w:val="en-US" w:eastAsia="en-US"/>
              </w:rPr>
              <w:t xml:space="preserve"> and provide details of</w:t>
            </w:r>
            <w:r w:rsidRPr="00FF19C4">
              <w:rPr>
                <w:rFonts w:ascii="Calibri" w:eastAsia="PMingLiU" w:hAnsi="Calibri"/>
                <w:color w:val="000000"/>
                <w:sz w:val="23"/>
                <w:szCs w:val="22"/>
                <w:lang w:val="en-US" w:eastAsia="en-US"/>
              </w:rPr>
              <w:t xml:space="preserve"> any bespoke or licen</w:t>
            </w:r>
            <w:r>
              <w:rPr>
                <w:rFonts w:ascii="Calibri" w:eastAsia="PMingLiU" w:hAnsi="Calibri"/>
                <w:color w:val="000000"/>
                <w:sz w:val="23"/>
                <w:szCs w:val="22"/>
                <w:lang w:val="en-US" w:eastAsia="en-US"/>
              </w:rPr>
              <w:t>s</w:t>
            </w:r>
            <w:r w:rsidRPr="00FF19C4">
              <w:rPr>
                <w:rFonts w:ascii="Calibri" w:eastAsia="PMingLiU" w:hAnsi="Calibri"/>
                <w:color w:val="000000"/>
                <w:sz w:val="23"/>
                <w:szCs w:val="22"/>
                <w:lang w:val="en-US" w:eastAsia="en-US"/>
              </w:rPr>
              <w:t>ed proprietary software in which relevant documents have been created or stored which may not be available to the other party but without which it is not possible to review the relevant data (</w:t>
            </w:r>
            <w:proofErr w:type="gramStart"/>
            <w:r w:rsidRPr="00FF19C4">
              <w:rPr>
                <w:rFonts w:ascii="Calibri" w:eastAsia="PMingLiU" w:hAnsi="Calibri"/>
                <w:color w:val="000000"/>
                <w:sz w:val="23"/>
                <w:szCs w:val="22"/>
                <w:lang w:val="en-US" w:eastAsia="en-US"/>
              </w:rPr>
              <w:t>e.g.</w:t>
            </w:r>
            <w:proofErr w:type="gramEnd"/>
            <w:r w:rsidRPr="00FF19C4">
              <w:rPr>
                <w:rFonts w:ascii="Calibri" w:eastAsia="PMingLiU" w:hAnsi="Calibri"/>
                <w:color w:val="000000"/>
                <w:sz w:val="23"/>
                <w:szCs w:val="22"/>
                <w:lang w:val="en-US" w:eastAsia="en-US"/>
              </w:rPr>
              <w:t xml:space="preserve"> Microsoft Project, Lotus Notes, Bloomberg Chat etc.).</w:t>
            </w:r>
          </w:p>
        </w:tc>
        <w:tc>
          <w:tcPr>
            <w:tcW w:w="7246" w:type="dxa"/>
            <w:gridSpan w:val="2"/>
            <w:tcBorders>
              <w:top w:val="single" w:sz="5" w:space="0" w:color="000000"/>
              <w:left w:val="single" w:sz="5" w:space="0" w:color="000000"/>
              <w:bottom w:val="single" w:sz="5" w:space="0" w:color="000000"/>
              <w:right w:val="single" w:sz="5" w:space="0" w:color="000000"/>
            </w:tcBorders>
            <w:shd w:val="clear" w:color="auto" w:fill="auto"/>
          </w:tcPr>
          <w:p w14:paraId="5D85F7F8"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r>
      <w:tr w:rsidR="00000000" w14:paraId="1E7DA184" w14:textId="77777777" w:rsidTr="00B07934">
        <w:trPr>
          <w:gridAfter w:val="2"/>
          <w:wAfter w:w="14492" w:type="dxa"/>
          <w:trHeight w:hRule="exact" w:val="5951"/>
        </w:trPr>
        <w:tc>
          <w:tcPr>
            <w:tcW w:w="965" w:type="dxa"/>
            <w:tcBorders>
              <w:top w:val="single" w:sz="5" w:space="0" w:color="000000"/>
              <w:left w:val="single" w:sz="5" w:space="0" w:color="000000"/>
              <w:bottom w:val="single" w:sz="5" w:space="0" w:color="000000"/>
              <w:right w:val="single" w:sz="5" w:space="0" w:color="000000"/>
            </w:tcBorders>
            <w:shd w:val="clear" w:color="D9E1F3" w:fill="D9E1F3"/>
          </w:tcPr>
          <w:p w14:paraId="0C0C1250" w14:textId="77777777" w:rsidR="00FF19C4" w:rsidRPr="00FF19C4" w:rsidRDefault="00FF19C4" w:rsidP="007B5CDF">
            <w:pPr>
              <w:widowControl w:val="0"/>
              <w:numPr>
                <w:ilvl w:val="0"/>
                <w:numId w:val="29"/>
              </w:numPr>
              <w:tabs>
                <w:tab w:val="left" w:pos="504"/>
              </w:tabs>
              <w:spacing w:before="147" w:after="1603" w:line="257" w:lineRule="exact"/>
              <w:ind w:left="360"/>
              <w:textAlignment w:val="baseline"/>
              <w:rPr>
                <w:rFonts w:ascii="Calibri" w:eastAsia="PMingLiU" w:hAnsi="Calibri"/>
                <w:color w:val="000000"/>
                <w:sz w:val="23"/>
                <w:szCs w:val="22"/>
                <w:lang w:val="en-US" w:eastAsia="en-US"/>
              </w:rPr>
            </w:pPr>
            <w:r w:rsidRPr="00FF19C4">
              <w:rPr>
                <w:rFonts w:ascii="Calibri" w:eastAsia="PMingLiU" w:hAnsi="Calibri"/>
                <w:color w:val="000000"/>
                <w:sz w:val="23"/>
                <w:szCs w:val="22"/>
                <w:lang w:val="en-US" w:eastAsia="en-US"/>
              </w:rPr>
              <w:lastRenderedPageBreak/>
              <w:t xml:space="preserve"> </w:t>
            </w:r>
          </w:p>
        </w:tc>
        <w:tc>
          <w:tcPr>
            <w:tcW w:w="6945" w:type="dxa"/>
            <w:tcBorders>
              <w:top w:val="single" w:sz="5" w:space="0" w:color="000000"/>
              <w:left w:val="single" w:sz="5" w:space="0" w:color="000000"/>
              <w:bottom w:val="single" w:sz="5" w:space="0" w:color="000000"/>
              <w:right w:val="single" w:sz="5" w:space="0" w:color="000000"/>
            </w:tcBorders>
            <w:shd w:val="clear" w:color="D9E1F3" w:fill="D9E1F3"/>
          </w:tcPr>
          <w:p w14:paraId="462739CA" w14:textId="77777777" w:rsidR="00FF19C4" w:rsidRPr="00FF19C4" w:rsidRDefault="00FF19C4" w:rsidP="007B5CDF">
            <w:pPr>
              <w:widowControl w:val="0"/>
              <w:spacing w:before="150" w:line="248" w:lineRule="exact"/>
              <w:ind w:left="144"/>
              <w:textAlignment w:val="baseline"/>
              <w:rPr>
                <w:rFonts w:ascii="Calibri" w:eastAsia="Calibri" w:hAnsi="Calibri"/>
                <w:b/>
                <w:color w:val="000000"/>
                <w:sz w:val="23"/>
                <w:szCs w:val="23"/>
                <w:lang w:val="en-US" w:eastAsia="en-US"/>
              </w:rPr>
            </w:pPr>
            <w:r w:rsidRPr="00FF19C4">
              <w:rPr>
                <w:rFonts w:ascii="Calibri" w:eastAsia="Calibri" w:hAnsi="Calibri"/>
                <w:b/>
                <w:color w:val="000000"/>
                <w:sz w:val="23"/>
                <w:szCs w:val="23"/>
                <w:lang w:val="en-US" w:eastAsia="en-US"/>
              </w:rPr>
              <w:t xml:space="preserve">Custodians and date ranges </w:t>
            </w:r>
          </w:p>
          <w:p w14:paraId="69E0D318" w14:textId="77777777" w:rsidR="00FF19C4" w:rsidRPr="00FF19C4" w:rsidRDefault="00FF19C4" w:rsidP="007B5CDF">
            <w:pPr>
              <w:widowControl w:val="0"/>
              <w:spacing w:before="240" w:line="268" w:lineRule="exact"/>
              <w:ind w:left="144" w:right="252"/>
              <w:textAlignment w:val="baseline"/>
              <w:rPr>
                <w:rFonts w:ascii="Calibri" w:eastAsia="Calibri" w:hAnsi="Calibri"/>
                <w:color w:val="000000"/>
                <w:sz w:val="23"/>
                <w:szCs w:val="23"/>
                <w:lang w:val="en-US" w:eastAsia="en-US"/>
              </w:rPr>
            </w:pPr>
            <w:r w:rsidRPr="00FF19C4">
              <w:rPr>
                <w:rFonts w:ascii="Calibri" w:eastAsia="PMingLiU" w:hAnsi="Calibri"/>
                <w:color w:val="000000"/>
                <w:sz w:val="23"/>
                <w:szCs w:val="22"/>
                <w:lang w:val="en-US" w:eastAsia="en-US"/>
              </w:rPr>
              <w:t xml:space="preserve">Please set out a </w:t>
            </w:r>
            <w:r w:rsidRPr="00FF19C4">
              <w:rPr>
                <w:rFonts w:ascii="Calibri" w:eastAsia="Calibri" w:hAnsi="Calibri"/>
                <w:color w:val="000000"/>
                <w:sz w:val="23"/>
                <w:szCs w:val="23"/>
                <w:lang w:val="en-US" w:eastAsia="en-US"/>
              </w:rPr>
              <w:t>list</w:t>
            </w:r>
            <w:r w:rsidRPr="00FF19C4">
              <w:rPr>
                <w:rFonts w:ascii="Calibri" w:eastAsia="PMingLiU" w:hAnsi="Calibri"/>
                <w:color w:val="000000"/>
                <w:sz w:val="23"/>
                <w:szCs w:val="22"/>
                <w:lang w:val="en-US" w:eastAsia="en-US"/>
              </w:rPr>
              <w:t xml:space="preserve"> of </w:t>
            </w:r>
            <w:r w:rsidRPr="00FF19C4">
              <w:rPr>
                <w:rFonts w:ascii="Calibri" w:eastAsia="Calibri" w:hAnsi="Calibri"/>
                <w:color w:val="000000"/>
                <w:sz w:val="23"/>
                <w:szCs w:val="23"/>
                <w:lang w:val="en-US" w:eastAsia="en-US"/>
              </w:rPr>
              <w:t>custodians whose files you propose</w:t>
            </w:r>
            <w:r w:rsidRPr="00FF19C4">
              <w:rPr>
                <w:rFonts w:ascii="Calibri" w:eastAsia="PMingLiU" w:hAnsi="Calibri"/>
                <w:color w:val="000000"/>
                <w:sz w:val="23"/>
                <w:szCs w:val="22"/>
                <w:lang w:val="en-US" w:eastAsia="en-US"/>
              </w:rPr>
              <w:t xml:space="preserve"> to </w:t>
            </w:r>
            <w:r w:rsidRPr="00FF19C4">
              <w:rPr>
                <w:rFonts w:ascii="Calibri" w:eastAsia="Calibri" w:hAnsi="Calibri"/>
                <w:color w:val="000000"/>
                <w:sz w:val="23"/>
                <w:szCs w:val="23"/>
                <w:lang w:val="en-US" w:eastAsia="en-US"/>
              </w:rPr>
              <w:t xml:space="preserve">search and the date range(s) within which you would propose to search for </w:t>
            </w:r>
            <w:r w:rsidRPr="00FF19C4">
              <w:rPr>
                <w:rFonts w:ascii="Calibri" w:eastAsia="PMingLiU" w:hAnsi="Calibri"/>
                <w:color w:val="000000"/>
                <w:sz w:val="23"/>
                <w:szCs w:val="22"/>
                <w:lang w:val="en-US" w:eastAsia="en-US"/>
              </w:rPr>
              <w:t>documents</w:t>
            </w:r>
            <w:r w:rsidRPr="00FF19C4">
              <w:rPr>
                <w:rFonts w:ascii="Calibri" w:eastAsia="Calibri" w:hAnsi="Calibri"/>
                <w:color w:val="000000"/>
                <w:sz w:val="23"/>
                <w:szCs w:val="23"/>
                <w:lang w:val="en-US" w:eastAsia="en-US"/>
              </w:rPr>
              <w:t xml:space="preserve"> which are </w:t>
            </w:r>
            <w:r w:rsidRPr="00FF19C4">
              <w:rPr>
                <w:rFonts w:ascii="Calibri" w:eastAsia="PMingLiU" w:hAnsi="Calibri"/>
                <w:color w:val="000000"/>
                <w:sz w:val="23"/>
                <w:szCs w:val="22"/>
                <w:lang w:val="en-US" w:eastAsia="en-US"/>
              </w:rPr>
              <w:t>relevant to Issues for Disclosure</w:t>
            </w:r>
            <w:r w:rsidRPr="00FF19C4">
              <w:rPr>
                <w:rFonts w:ascii="Calibri" w:eastAsia="Calibri" w:hAnsi="Calibri"/>
                <w:color w:val="000000"/>
                <w:sz w:val="23"/>
                <w:szCs w:val="23"/>
                <w:lang w:val="en-US" w:eastAsia="en-US"/>
              </w:rPr>
              <w:t xml:space="preserve"> for which any party seeks Extended Disclosure.</w:t>
            </w:r>
          </w:p>
          <w:p w14:paraId="710F4251" w14:textId="77777777" w:rsidR="00FF19C4" w:rsidRPr="00FF19C4" w:rsidRDefault="00FF19C4" w:rsidP="007B5CDF">
            <w:pPr>
              <w:widowControl w:val="0"/>
              <w:spacing w:before="240" w:line="268" w:lineRule="exact"/>
              <w:ind w:left="144" w:right="252"/>
              <w:textAlignment w:val="baseline"/>
              <w:rPr>
                <w:rFonts w:ascii="Calibri" w:eastAsia="Calibri" w:hAnsi="Calibri"/>
                <w:color w:val="000000"/>
                <w:sz w:val="23"/>
                <w:szCs w:val="23"/>
                <w:lang w:val="en-US" w:eastAsia="en-US"/>
              </w:rPr>
            </w:pPr>
            <w:r w:rsidRPr="00FF19C4">
              <w:rPr>
                <w:rFonts w:ascii="Calibri" w:eastAsia="Calibri" w:hAnsi="Calibri"/>
                <w:color w:val="000000"/>
                <w:spacing w:val="-2"/>
                <w:sz w:val="23"/>
                <w:szCs w:val="23"/>
                <w:lang w:val="en-US" w:eastAsia="en-US"/>
              </w:rPr>
              <w:t>If a custodian or range of dates is only relevant to certain Issues for Disclosure, or if a certain date range is only relevant to a particular custodian, please indicate this next to their name if this might allow the</w:t>
            </w:r>
            <w:r w:rsidRPr="00FF19C4">
              <w:rPr>
                <w:rFonts w:ascii="Calibri" w:eastAsia="Calibri" w:hAnsi="Calibri"/>
                <w:color w:val="000000"/>
                <w:sz w:val="23"/>
                <w:szCs w:val="23"/>
                <w:lang w:val="en-US" w:eastAsia="en-US"/>
              </w:rPr>
              <w:t xml:space="preserve"> scope of the search to be narrowed. If the list is extensive, please set out a proposal to </w:t>
            </w:r>
            <w:proofErr w:type="spellStart"/>
            <w:r w:rsidRPr="00FF19C4">
              <w:rPr>
                <w:rFonts w:ascii="Calibri" w:eastAsia="Calibri" w:hAnsi="Calibri"/>
                <w:color w:val="000000"/>
                <w:sz w:val="23"/>
                <w:szCs w:val="23"/>
                <w:lang w:val="en-US" w:eastAsia="en-US"/>
              </w:rPr>
              <w:t>prioritise</w:t>
            </w:r>
            <w:proofErr w:type="spellEnd"/>
            <w:r w:rsidRPr="00FF19C4">
              <w:rPr>
                <w:rFonts w:ascii="Calibri" w:eastAsia="Calibri" w:hAnsi="Calibri"/>
                <w:color w:val="000000"/>
                <w:sz w:val="23"/>
                <w:szCs w:val="23"/>
                <w:lang w:val="en-US" w:eastAsia="en-US"/>
              </w:rPr>
              <w:t xml:space="preserve"> key custodians.</w:t>
            </w:r>
          </w:p>
          <w:p w14:paraId="71700E44" w14:textId="77777777" w:rsidR="00FF19C4" w:rsidRPr="00FF19C4" w:rsidRDefault="00FF19C4" w:rsidP="007B5CDF">
            <w:pPr>
              <w:widowControl w:val="0"/>
              <w:spacing w:before="261" w:after="14" w:line="269" w:lineRule="exact"/>
              <w:ind w:left="144" w:right="324"/>
              <w:jc w:val="both"/>
              <w:textAlignment w:val="baseline"/>
              <w:rPr>
                <w:rFonts w:ascii="Calibri" w:eastAsia="PMingLiU" w:hAnsi="Calibri"/>
                <w:color w:val="000000"/>
                <w:spacing w:val="-2"/>
                <w:sz w:val="23"/>
                <w:szCs w:val="22"/>
                <w:lang w:val="en-US" w:eastAsia="en-US"/>
              </w:rPr>
            </w:pPr>
          </w:p>
        </w:tc>
        <w:tc>
          <w:tcPr>
            <w:tcW w:w="7246" w:type="dxa"/>
            <w:gridSpan w:val="2"/>
            <w:tcBorders>
              <w:top w:val="single" w:sz="5" w:space="0" w:color="000000"/>
              <w:left w:val="single" w:sz="5" w:space="0" w:color="000000"/>
              <w:bottom w:val="single" w:sz="5" w:space="0" w:color="000000"/>
              <w:right w:val="single" w:sz="5" w:space="0" w:color="000000"/>
            </w:tcBorders>
            <w:shd w:val="clear" w:color="auto" w:fill="auto"/>
          </w:tcPr>
          <w:p w14:paraId="72E035D2" w14:textId="77777777" w:rsidR="00FF19C4" w:rsidRPr="00FF19C4" w:rsidRDefault="00FF19C4" w:rsidP="007B5CDF">
            <w:pPr>
              <w:widowControl w:val="0"/>
              <w:textAlignment w:val="baseline"/>
              <w:rPr>
                <w:rFonts w:ascii="Calibri" w:eastAsia="PMingLiU" w:hAnsi="Calibri"/>
                <w:color w:val="000000"/>
                <w:sz w:val="23"/>
                <w:szCs w:val="22"/>
                <w:lang w:val="en-US" w:eastAsia="en-US"/>
              </w:rPr>
            </w:pPr>
            <w:r w:rsidRPr="00FF19C4">
              <w:rPr>
                <w:rFonts w:ascii="Calibri" w:eastAsia="PMingLiU" w:hAnsi="Calibri"/>
                <w:color w:val="000000"/>
                <w:sz w:val="23"/>
                <w:szCs w:val="22"/>
                <w:lang w:val="en-US" w:eastAsia="en-US"/>
              </w:rPr>
              <w:t xml:space="preserve"> </w:t>
            </w:r>
          </w:p>
        </w:tc>
      </w:tr>
      <w:tr w:rsidR="00000000" w14:paraId="651D731B" w14:textId="77777777" w:rsidTr="00B07934">
        <w:trPr>
          <w:trHeight w:hRule="exact" w:val="1695"/>
        </w:trPr>
        <w:tc>
          <w:tcPr>
            <w:tcW w:w="965" w:type="dxa"/>
            <w:tcBorders>
              <w:top w:val="single" w:sz="5" w:space="0" w:color="000000"/>
              <w:left w:val="single" w:sz="5" w:space="0" w:color="000000"/>
              <w:bottom w:val="single" w:sz="5" w:space="0" w:color="000000"/>
              <w:right w:val="single" w:sz="5" w:space="0" w:color="000000"/>
            </w:tcBorders>
            <w:shd w:val="clear" w:color="D9E1F3" w:fill="D9E1F3"/>
          </w:tcPr>
          <w:p w14:paraId="54AA11E7" w14:textId="77777777" w:rsidR="00FF19C4" w:rsidRPr="00FF19C4" w:rsidRDefault="00FF19C4" w:rsidP="007B5CDF">
            <w:pPr>
              <w:widowControl w:val="0"/>
              <w:numPr>
                <w:ilvl w:val="0"/>
                <w:numId w:val="29"/>
              </w:numPr>
              <w:tabs>
                <w:tab w:val="left" w:pos="504"/>
              </w:tabs>
              <w:spacing w:before="147" w:after="1603" w:line="257" w:lineRule="exact"/>
              <w:ind w:left="360"/>
              <w:textAlignment w:val="baseline"/>
              <w:rPr>
                <w:rFonts w:ascii="Calibri" w:eastAsia="PMingLiU" w:hAnsi="Calibri"/>
                <w:color w:val="000000"/>
                <w:sz w:val="23"/>
                <w:szCs w:val="22"/>
                <w:lang w:val="en-US" w:eastAsia="en-US"/>
              </w:rPr>
            </w:pPr>
            <w:r w:rsidRPr="00FF19C4">
              <w:rPr>
                <w:rFonts w:ascii="Calibri" w:eastAsia="Calibri" w:hAnsi="Calibri"/>
                <w:color w:val="000000"/>
                <w:sz w:val="23"/>
                <w:szCs w:val="23"/>
                <w:lang w:val="en-US" w:eastAsia="en-US"/>
              </w:rPr>
              <w:t xml:space="preserve"> </w:t>
            </w:r>
            <w:r w:rsidRPr="00FF19C4">
              <w:rPr>
                <w:rFonts w:ascii="Calibri" w:eastAsia="PMingLiU" w:hAnsi="Calibri"/>
                <w:color w:val="000000"/>
                <w:sz w:val="23"/>
                <w:szCs w:val="22"/>
                <w:lang w:val="en-US" w:eastAsia="en-US"/>
              </w:rPr>
              <w:t xml:space="preserve"> </w:t>
            </w:r>
          </w:p>
          <w:p w14:paraId="1B7DB9AA" w14:textId="77777777" w:rsidR="00FF19C4" w:rsidRPr="00FF19C4" w:rsidRDefault="00FF19C4" w:rsidP="007B5CDF">
            <w:pPr>
              <w:widowControl w:val="0"/>
              <w:rPr>
                <w:rFonts w:ascii="Calibri" w:eastAsia="PMingLiU" w:hAnsi="Calibri"/>
                <w:color w:val="000000"/>
                <w:sz w:val="23"/>
                <w:szCs w:val="22"/>
                <w:lang w:val="en-US" w:eastAsia="en-US"/>
              </w:rPr>
            </w:pPr>
          </w:p>
          <w:p w14:paraId="41487411" w14:textId="77777777" w:rsidR="00FF19C4" w:rsidRPr="00FF19C4" w:rsidRDefault="00FF19C4" w:rsidP="007B5CDF">
            <w:pPr>
              <w:widowControl w:val="0"/>
              <w:rPr>
                <w:rFonts w:ascii="Calibri" w:eastAsia="PMingLiU" w:hAnsi="Calibri"/>
                <w:color w:val="000000"/>
                <w:sz w:val="23"/>
                <w:szCs w:val="22"/>
                <w:lang w:val="en-US" w:eastAsia="en-US"/>
              </w:rPr>
            </w:pPr>
          </w:p>
          <w:p w14:paraId="13998AB1" w14:textId="77777777" w:rsidR="00FF19C4" w:rsidRPr="00FF19C4" w:rsidRDefault="00FF19C4" w:rsidP="007B5CDF">
            <w:pPr>
              <w:widowControl w:val="0"/>
              <w:rPr>
                <w:rFonts w:ascii="Calibri" w:eastAsia="PMingLiU" w:hAnsi="Calibri"/>
                <w:color w:val="000000"/>
                <w:sz w:val="23"/>
                <w:szCs w:val="22"/>
                <w:lang w:val="en-US" w:eastAsia="en-US"/>
              </w:rPr>
            </w:pPr>
          </w:p>
          <w:p w14:paraId="046A6BF7" w14:textId="77777777" w:rsidR="00FF19C4" w:rsidRPr="00FF19C4" w:rsidRDefault="00FF19C4" w:rsidP="007B5CDF">
            <w:pPr>
              <w:widowControl w:val="0"/>
              <w:rPr>
                <w:rFonts w:ascii="Calibri" w:eastAsia="PMingLiU" w:hAnsi="Calibri"/>
                <w:color w:val="000000"/>
                <w:sz w:val="23"/>
                <w:szCs w:val="22"/>
                <w:lang w:val="en-US" w:eastAsia="en-US"/>
              </w:rPr>
            </w:pPr>
          </w:p>
          <w:p w14:paraId="01BC9709" w14:textId="77777777" w:rsidR="00FF19C4" w:rsidRPr="00FF19C4" w:rsidRDefault="00FF19C4" w:rsidP="007B5CDF">
            <w:pPr>
              <w:widowControl w:val="0"/>
              <w:rPr>
                <w:rFonts w:ascii="Calibri" w:eastAsia="PMingLiU" w:hAnsi="Calibri"/>
                <w:color w:val="000000"/>
                <w:sz w:val="23"/>
                <w:szCs w:val="22"/>
                <w:lang w:val="en-US" w:eastAsia="en-US"/>
              </w:rPr>
            </w:pPr>
          </w:p>
          <w:p w14:paraId="3AFADF81" w14:textId="77777777" w:rsidR="00FF19C4" w:rsidRPr="00FF19C4" w:rsidRDefault="00FF19C4" w:rsidP="007B5CDF">
            <w:pPr>
              <w:widowControl w:val="0"/>
              <w:rPr>
                <w:rFonts w:ascii="Calibri" w:eastAsia="PMingLiU" w:hAnsi="Calibri"/>
                <w:color w:val="000000"/>
                <w:sz w:val="23"/>
                <w:szCs w:val="22"/>
                <w:lang w:val="en-US" w:eastAsia="en-US"/>
              </w:rPr>
            </w:pPr>
          </w:p>
          <w:p w14:paraId="455D2A49" w14:textId="77777777" w:rsidR="00FF19C4" w:rsidRPr="00FF19C4" w:rsidRDefault="00FF19C4" w:rsidP="007B5CDF">
            <w:pPr>
              <w:widowControl w:val="0"/>
              <w:rPr>
                <w:rFonts w:ascii="Calibri" w:eastAsia="PMingLiU" w:hAnsi="Calibri"/>
                <w:color w:val="000000"/>
                <w:sz w:val="23"/>
                <w:szCs w:val="22"/>
                <w:lang w:val="en-US" w:eastAsia="en-US"/>
              </w:rPr>
            </w:pPr>
          </w:p>
          <w:p w14:paraId="222C1BDF" w14:textId="77777777" w:rsidR="00FF19C4" w:rsidRPr="00FF19C4" w:rsidRDefault="00FF19C4" w:rsidP="007B5CDF">
            <w:pPr>
              <w:widowControl w:val="0"/>
              <w:rPr>
                <w:rFonts w:ascii="Calibri" w:eastAsia="PMingLiU" w:hAnsi="Calibri"/>
                <w:color w:val="000000"/>
                <w:sz w:val="23"/>
                <w:szCs w:val="22"/>
                <w:lang w:val="en-US" w:eastAsia="en-US"/>
              </w:rPr>
            </w:pPr>
          </w:p>
          <w:p w14:paraId="1135FC54" w14:textId="77777777" w:rsidR="00FF19C4" w:rsidRPr="00FF19C4" w:rsidRDefault="00FF19C4" w:rsidP="007B5CDF">
            <w:pPr>
              <w:widowControl w:val="0"/>
              <w:rPr>
                <w:rFonts w:ascii="Calibri" w:eastAsia="PMingLiU" w:hAnsi="Calibri"/>
                <w:color w:val="000000"/>
                <w:sz w:val="23"/>
                <w:szCs w:val="22"/>
                <w:lang w:val="en-US" w:eastAsia="en-US"/>
              </w:rPr>
            </w:pPr>
          </w:p>
          <w:p w14:paraId="5F1DCC79" w14:textId="77777777" w:rsidR="00FF19C4" w:rsidRPr="00FF19C4" w:rsidRDefault="00FF19C4" w:rsidP="007B5CDF">
            <w:pPr>
              <w:widowControl w:val="0"/>
              <w:rPr>
                <w:rFonts w:ascii="Calibri" w:eastAsia="PMingLiU" w:hAnsi="Calibri"/>
                <w:color w:val="000000"/>
                <w:sz w:val="23"/>
                <w:szCs w:val="22"/>
                <w:lang w:val="en-US" w:eastAsia="en-US"/>
              </w:rPr>
            </w:pPr>
          </w:p>
          <w:p w14:paraId="153A335F" w14:textId="77777777" w:rsidR="00FF19C4" w:rsidRPr="00FF19C4" w:rsidRDefault="00FF19C4" w:rsidP="007B5CDF">
            <w:pPr>
              <w:widowControl w:val="0"/>
              <w:rPr>
                <w:rFonts w:ascii="Calibri" w:eastAsia="PMingLiU" w:hAnsi="Calibri"/>
                <w:color w:val="000000"/>
                <w:sz w:val="23"/>
                <w:szCs w:val="22"/>
                <w:lang w:val="en-US" w:eastAsia="en-US"/>
              </w:rPr>
            </w:pPr>
          </w:p>
          <w:p w14:paraId="74D18F30" w14:textId="77777777" w:rsidR="00FF19C4" w:rsidRPr="00FF19C4" w:rsidRDefault="00FF19C4" w:rsidP="007B5CDF">
            <w:pPr>
              <w:widowControl w:val="0"/>
              <w:rPr>
                <w:rFonts w:ascii="Calibri" w:eastAsia="PMingLiU" w:hAnsi="Calibri"/>
                <w:color w:val="000000"/>
                <w:sz w:val="23"/>
                <w:szCs w:val="22"/>
                <w:lang w:val="en-US" w:eastAsia="en-US"/>
              </w:rPr>
            </w:pPr>
          </w:p>
          <w:p w14:paraId="266F0FD0" w14:textId="77777777" w:rsidR="00FF19C4" w:rsidRPr="00FF19C4" w:rsidRDefault="00FF19C4" w:rsidP="007B5CDF">
            <w:pPr>
              <w:widowControl w:val="0"/>
              <w:rPr>
                <w:rFonts w:ascii="Calibri" w:eastAsia="PMingLiU" w:hAnsi="Calibri"/>
                <w:color w:val="000000"/>
                <w:sz w:val="23"/>
                <w:szCs w:val="22"/>
                <w:lang w:val="en-US" w:eastAsia="en-US"/>
              </w:rPr>
            </w:pPr>
          </w:p>
          <w:p w14:paraId="0DBE5D48" w14:textId="77777777" w:rsidR="00FF19C4" w:rsidRPr="00FF19C4" w:rsidRDefault="00FF19C4" w:rsidP="007B5CDF">
            <w:pPr>
              <w:widowControl w:val="0"/>
              <w:rPr>
                <w:rFonts w:ascii="Calibri" w:eastAsia="PMingLiU" w:hAnsi="Calibri"/>
                <w:color w:val="000000"/>
                <w:sz w:val="23"/>
                <w:szCs w:val="22"/>
                <w:lang w:val="en-US" w:eastAsia="en-US"/>
              </w:rPr>
            </w:pPr>
          </w:p>
          <w:p w14:paraId="5B0D47E8" w14:textId="77777777" w:rsidR="00FF19C4" w:rsidRPr="00FF19C4" w:rsidRDefault="00FF19C4" w:rsidP="007B5CDF">
            <w:pPr>
              <w:widowControl w:val="0"/>
              <w:rPr>
                <w:rFonts w:ascii="Calibri" w:eastAsia="PMingLiU" w:hAnsi="Calibri"/>
                <w:color w:val="000000"/>
                <w:sz w:val="23"/>
                <w:szCs w:val="22"/>
                <w:lang w:val="en-US" w:eastAsia="en-US"/>
              </w:rPr>
            </w:pPr>
          </w:p>
          <w:p w14:paraId="278C6454" w14:textId="77777777" w:rsidR="00FF19C4" w:rsidRPr="00FF19C4" w:rsidRDefault="00FF19C4" w:rsidP="007B5CDF">
            <w:pPr>
              <w:widowControl w:val="0"/>
              <w:rPr>
                <w:rFonts w:ascii="Calibri" w:eastAsia="PMingLiU" w:hAnsi="Calibri"/>
                <w:color w:val="000000"/>
                <w:sz w:val="23"/>
                <w:szCs w:val="22"/>
                <w:lang w:val="en-US" w:eastAsia="en-US"/>
              </w:rPr>
            </w:pPr>
          </w:p>
          <w:p w14:paraId="4FF1A436" w14:textId="77777777" w:rsidR="00FF19C4" w:rsidRPr="00FF19C4" w:rsidRDefault="00FF19C4" w:rsidP="007B5CDF">
            <w:pPr>
              <w:widowControl w:val="0"/>
              <w:rPr>
                <w:rFonts w:ascii="Calibri" w:eastAsia="PMingLiU" w:hAnsi="Calibri"/>
                <w:color w:val="000000"/>
                <w:sz w:val="23"/>
                <w:szCs w:val="22"/>
                <w:lang w:val="en-US" w:eastAsia="en-US"/>
              </w:rPr>
            </w:pPr>
          </w:p>
          <w:p w14:paraId="04358037" w14:textId="77777777" w:rsidR="00FF19C4" w:rsidRPr="00FF19C4" w:rsidRDefault="00FF19C4" w:rsidP="007B5CDF">
            <w:pPr>
              <w:widowControl w:val="0"/>
              <w:rPr>
                <w:rFonts w:ascii="Calibri" w:eastAsia="PMingLiU" w:hAnsi="Calibri"/>
                <w:color w:val="000000"/>
                <w:sz w:val="23"/>
                <w:szCs w:val="22"/>
                <w:lang w:val="en-US" w:eastAsia="en-US"/>
              </w:rPr>
            </w:pPr>
          </w:p>
          <w:p w14:paraId="1384743B" w14:textId="77777777" w:rsidR="00FF19C4" w:rsidRPr="00FF19C4" w:rsidRDefault="00FF19C4" w:rsidP="007B5CDF">
            <w:pPr>
              <w:widowControl w:val="0"/>
              <w:rPr>
                <w:rFonts w:ascii="Calibri" w:eastAsia="PMingLiU" w:hAnsi="Calibri"/>
                <w:color w:val="000000"/>
                <w:sz w:val="23"/>
                <w:szCs w:val="22"/>
                <w:lang w:val="en-US" w:eastAsia="en-US"/>
              </w:rPr>
            </w:pPr>
          </w:p>
          <w:p w14:paraId="5B6BC264" w14:textId="77777777" w:rsidR="00FF19C4" w:rsidRPr="00FF19C4" w:rsidRDefault="00FF19C4" w:rsidP="007B5CDF">
            <w:pPr>
              <w:widowControl w:val="0"/>
              <w:rPr>
                <w:rFonts w:ascii="Calibri" w:eastAsia="PMingLiU" w:hAnsi="Calibri"/>
                <w:color w:val="000000"/>
                <w:sz w:val="23"/>
                <w:szCs w:val="22"/>
                <w:lang w:val="en-US" w:eastAsia="en-US"/>
              </w:rPr>
            </w:pPr>
          </w:p>
          <w:p w14:paraId="500D50B1" w14:textId="77777777" w:rsidR="00FF19C4" w:rsidRPr="00FF19C4" w:rsidRDefault="00FF19C4" w:rsidP="007B5CDF">
            <w:pPr>
              <w:widowControl w:val="0"/>
              <w:rPr>
                <w:rFonts w:ascii="Calibri" w:eastAsia="PMingLiU" w:hAnsi="Calibri"/>
                <w:color w:val="000000"/>
                <w:sz w:val="23"/>
                <w:szCs w:val="22"/>
                <w:lang w:val="en-US" w:eastAsia="en-US"/>
              </w:rPr>
            </w:pPr>
          </w:p>
          <w:p w14:paraId="29DD7264" w14:textId="77777777" w:rsidR="00FF19C4" w:rsidRPr="00FF19C4" w:rsidRDefault="00FF19C4" w:rsidP="007B5CDF">
            <w:pPr>
              <w:widowControl w:val="0"/>
              <w:rPr>
                <w:rFonts w:ascii="Calibri" w:eastAsia="PMingLiU" w:hAnsi="Calibri"/>
                <w:color w:val="000000"/>
                <w:sz w:val="23"/>
                <w:szCs w:val="22"/>
                <w:lang w:val="en-US" w:eastAsia="en-US"/>
              </w:rPr>
            </w:pPr>
          </w:p>
          <w:p w14:paraId="2F7A22DF" w14:textId="77777777" w:rsidR="00FF19C4" w:rsidRPr="00FF19C4" w:rsidRDefault="00FF19C4" w:rsidP="007B5CDF">
            <w:pPr>
              <w:widowControl w:val="0"/>
              <w:rPr>
                <w:rFonts w:ascii="Calibri" w:eastAsia="PMingLiU" w:hAnsi="Calibri"/>
                <w:color w:val="000000"/>
                <w:sz w:val="23"/>
                <w:szCs w:val="22"/>
                <w:lang w:val="en-US" w:eastAsia="en-US"/>
              </w:rPr>
            </w:pPr>
          </w:p>
          <w:p w14:paraId="7B9895DB" w14:textId="77777777" w:rsidR="00FF19C4" w:rsidRPr="00FF19C4" w:rsidRDefault="00FF19C4" w:rsidP="007B5CDF">
            <w:pPr>
              <w:widowControl w:val="0"/>
              <w:rPr>
                <w:rFonts w:ascii="Calibri" w:eastAsia="PMingLiU" w:hAnsi="Calibri"/>
                <w:color w:val="000000"/>
                <w:sz w:val="23"/>
                <w:szCs w:val="22"/>
                <w:lang w:val="en-US" w:eastAsia="en-US"/>
              </w:rPr>
            </w:pPr>
          </w:p>
          <w:p w14:paraId="27B9F263" w14:textId="77777777" w:rsidR="00FF19C4" w:rsidRPr="00FF19C4" w:rsidRDefault="00FF19C4" w:rsidP="007B5CDF">
            <w:pPr>
              <w:widowControl w:val="0"/>
              <w:rPr>
                <w:rFonts w:ascii="Calibri" w:eastAsia="PMingLiU" w:hAnsi="Calibri"/>
                <w:color w:val="000000"/>
                <w:sz w:val="23"/>
                <w:szCs w:val="22"/>
                <w:lang w:val="en-US" w:eastAsia="en-US"/>
              </w:rPr>
            </w:pPr>
          </w:p>
          <w:p w14:paraId="2394954F" w14:textId="77777777" w:rsidR="00FF19C4" w:rsidRPr="00FF19C4" w:rsidRDefault="00FF19C4" w:rsidP="007B5CDF">
            <w:pPr>
              <w:widowControl w:val="0"/>
              <w:rPr>
                <w:rFonts w:ascii="Calibri" w:eastAsia="PMingLiU" w:hAnsi="Calibri"/>
                <w:color w:val="000000"/>
                <w:sz w:val="23"/>
                <w:szCs w:val="22"/>
                <w:lang w:val="en-US" w:eastAsia="en-US"/>
              </w:rPr>
            </w:pPr>
          </w:p>
          <w:p w14:paraId="1630CD45" w14:textId="77777777" w:rsidR="00FF19C4" w:rsidRPr="00FF19C4" w:rsidRDefault="00FF19C4" w:rsidP="007B5CDF">
            <w:pPr>
              <w:widowControl w:val="0"/>
              <w:rPr>
                <w:rFonts w:ascii="Calibri" w:eastAsia="PMingLiU" w:hAnsi="Calibri"/>
                <w:color w:val="000000"/>
                <w:sz w:val="23"/>
                <w:szCs w:val="22"/>
                <w:lang w:val="en-US" w:eastAsia="en-US"/>
              </w:rPr>
            </w:pPr>
          </w:p>
          <w:p w14:paraId="693F942D" w14:textId="77777777" w:rsidR="00FF19C4" w:rsidRPr="00FF19C4" w:rsidRDefault="00FF19C4" w:rsidP="007B5CDF">
            <w:pPr>
              <w:widowControl w:val="0"/>
              <w:rPr>
                <w:rFonts w:ascii="Calibri" w:eastAsia="PMingLiU" w:hAnsi="Calibri"/>
                <w:color w:val="000000"/>
                <w:sz w:val="23"/>
                <w:szCs w:val="22"/>
                <w:lang w:val="en-US" w:eastAsia="en-US"/>
              </w:rPr>
            </w:pPr>
          </w:p>
        </w:tc>
        <w:tc>
          <w:tcPr>
            <w:tcW w:w="6945" w:type="dxa"/>
            <w:tcBorders>
              <w:top w:val="single" w:sz="5" w:space="0" w:color="000000"/>
              <w:left w:val="single" w:sz="5" w:space="0" w:color="000000"/>
              <w:bottom w:val="single" w:sz="5" w:space="0" w:color="000000"/>
              <w:right w:val="single" w:sz="5" w:space="0" w:color="000000"/>
            </w:tcBorders>
            <w:shd w:val="clear" w:color="D9E1F3" w:fill="D9E1F3"/>
          </w:tcPr>
          <w:p w14:paraId="47246075" w14:textId="77777777" w:rsidR="00FF19C4" w:rsidRPr="00FF19C4" w:rsidRDefault="00FF19C4" w:rsidP="007B5CDF">
            <w:pPr>
              <w:widowControl w:val="0"/>
              <w:spacing w:before="157" w:line="227" w:lineRule="exact"/>
              <w:ind w:left="144"/>
              <w:textAlignment w:val="baseline"/>
              <w:rPr>
                <w:rFonts w:ascii="Calibri" w:eastAsia="PMingLiU" w:hAnsi="Calibri"/>
                <w:i/>
                <w:color w:val="000000"/>
                <w:sz w:val="23"/>
                <w:szCs w:val="22"/>
                <w:lang w:val="en-US" w:eastAsia="en-US"/>
              </w:rPr>
            </w:pPr>
            <w:r w:rsidRPr="00FF19C4">
              <w:rPr>
                <w:rFonts w:ascii="Calibri" w:eastAsia="PMingLiU" w:hAnsi="Calibri"/>
                <w:i/>
                <w:color w:val="000000"/>
                <w:sz w:val="23"/>
                <w:szCs w:val="22"/>
                <w:lang w:val="en-US" w:eastAsia="en-US"/>
              </w:rPr>
              <w:t>(For completion after discussions between the parties)</w:t>
            </w:r>
          </w:p>
          <w:p w14:paraId="599547BD" w14:textId="77777777" w:rsidR="00FF19C4" w:rsidRPr="00FF19C4" w:rsidRDefault="00FF19C4" w:rsidP="007B5CDF">
            <w:pPr>
              <w:widowControl w:val="0"/>
              <w:spacing w:before="298" w:after="278" w:line="230" w:lineRule="exact"/>
              <w:ind w:left="144"/>
              <w:textAlignment w:val="baseline"/>
              <w:rPr>
                <w:rFonts w:ascii="Calibri" w:eastAsia="PMingLiU" w:hAnsi="Calibri"/>
                <w:color w:val="000000"/>
                <w:sz w:val="23"/>
                <w:szCs w:val="22"/>
                <w:lang w:val="en-US" w:eastAsia="en-US"/>
              </w:rPr>
            </w:pPr>
            <w:r w:rsidRPr="00FF19C4">
              <w:rPr>
                <w:rFonts w:ascii="Calibri" w:eastAsia="Calibri" w:hAnsi="Calibri"/>
                <w:color w:val="000000"/>
                <w:sz w:val="23"/>
                <w:szCs w:val="23"/>
                <w:lang w:val="en-US" w:eastAsia="en-US"/>
              </w:rPr>
              <w:t>Are the proposals at 4. agreed? If not, set out any areas of disagreement.</w:t>
            </w:r>
          </w:p>
        </w:tc>
        <w:tc>
          <w:tcPr>
            <w:tcW w:w="7246" w:type="dxa"/>
            <w:gridSpan w:val="2"/>
            <w:tcBorders>
              <w:top w:val="single" w:sz="5" w:space="0" w:color="000000"/>
              <w:left w:val="single" w:sz="5" w:space="0" w:color="000000"/>
              <w:bottom w:val="single" w:sz="5" w:space="0" w:color="000000"/>
              <w:right w:val="single" w:sz="5" w:space="0" w:color="000000"/>
            </w:tcBorders>
            <w:shd w:val="clear" w:color="auto" w:fill="auto"/>
          </w:tcPr>
          <w:p w14:paraId="4EEDF254" w14:textId="77777777" w:rsidR="00FF19C4" w:rsidRPr="00FF19C4" w:rsidRDefault="00FF19C4" w:rsidP="007B5CDF">
            <w:pPr>
              <w:widowControl w:val="0"/>
              <w:jc w:val="right"/>
              <w:rPr>
                <w:rFonts w:ascii="Calibri" w:eastAsia="PMingLiU" w:hAnsi="Calibri"/>
                <w:color w:val="000000"/>
                <w:sz w:val="23"/>
                <w:szCs w:val="22"/>
                <w:lang w:val="en-US" w:eastAsia="en-US"/>
              </w:rPr>
            </w:pPr>
          </w:p>
        </w:tc>
        <w:tc>
          <w:tcPr>
            <w:tcW w:w="7246" w:type="dxa"/>
            <w:shd w:val="clear" w:color="auto" w:fill="auto"/>
          </w:tcPr>
          <w:p w14:paraId="19766419" w14:textId="77777777" w:rsidR="00FF19C4" w:rsidRPr="00FF19C4" w:rsidRDefault="00FF19C4" w:rsidP="007B5CDF">
            <w:pPr>
              <w:widowControl w:val="0"/>
              <w:rPr>
                <w:rFonts w:eastAsia="PMingLiU"/>
                <w:color w:val="000000"/>
                <w:sz w:val="22"/>
                <w:szCs w:val="22"/>
                <w:lang w:val="en-US" w:eastAsia="en-US"/>
              </w:rPr>
            </w:pPr>
          </w:p>
        </w:tc>
        <w:tc>
          <w:tcPr>
            <w:tcW w:w="7246" w:type="dxa"/>
            <w:shd w:val="clear" w:color="auto" w:fill="auto"/>
          </w:tcPr>
          <w:p w14:paraId="6DEAD5EA" w14:textId="77777777" w:rsidR="00FF19C4" w:rsidRPr="00FF19C4" w:rsidRDefault="00FF19C4" w:rsidP="007B5CDF">
            <w:pPr>
              <w:widowControl w:val="0"/>
              <w:rPr>
                <w:rFonts w:eastAsia="PMingLiU"/>
                <w:color w:val="000000"/>
                <w:sz w:val="22"/>
                <w:szCs w:val="22"/>
                <w:lang w:val="en-US" w:eastAsia="en-US"/>
              </w:rPr>
            </w:pPr>
          </w:p>
        </w:tc>
      </w:tr>
      <w:tr w:rsidR="00000000" w14:paraId="66CBA48B" w14:textId="77777777" w:rsidTr="00B07934">
        <w:trPr>
          <w:gridAfter w:val="2"/>
          <w:wAfter w:w="14492" w:type="dxa"/>
          <w:trHeight w:hRule="exact" w:val="10077"/>
        </w:trPr>
        <w:tc>
          <w:tcPr>
            <w:tcW w:w="965" w:type="dxa"/>
            <w:tcBorders>
              <w:top w:val="single" w:sz="5" w:space="0" w:color="000000"/>
              <w:left w:val="single" w:sz="5" w:space="0" w:color="000000"/>
              <w:bottom w:val="single" w:sz="5" w:space="0" w:color="000000"/>
              <w:right w:val="single" w:sz="5" w:space="0" w:color="000000"/>
            </w:tcBorders>
            <w:shd w:val="clear" w:color="D9E1F3" w:fill="D9E1F3"/>
          </w:tcPr>
          <w:p w14:paraId="35D5D1D0" w14:textId="77777777" w:rsidR="00FF19C4" w:rsidRPr="00FF19C4" w:rsidRDefault="00FF19C4" w:rsidP="007B5CDF">
            <w:pPr>
              <w:widowControl w:val="0"/>
              <w:numPr>
                <w:ilvl w:val="0"/>
                <w:numId w:val="29"/>
              </w:numPr>
              <w:tabs>
                <w:tab w:val="left" w:pos="504"/>
              </w:tabs>
              <w:spacing w:before="147" w:after="1603" w:line="257" w:lineRule="exact"/>
              <w:ind w:left="360"/>
              <w:textAlignment w:val="baseline"/>
              <w:rPr>
                <w:rFonts w:ascii="Calibri" w:eastAsia="PMingLiU" w:hAnsi="Calibri"/>
                <w:color w:val="000000"/>
                <w:sz w:val="23"/>
                <w:szCs w:val="22"/>
                <w:lang w:val="en-US" w:eastAsia="en-US"/>
              </w:rPr>
            </w:pPr>
            <w:r w:rsidRPr="00FF19C4">
              <w:rPr>
                <w:rFonts w:ascii="Calibri" w:eastAsia="PMingLiU" w:hAnsi="Calibri"/>
                <w:color w:val="000000"/>
                <w:sz w:val="23"/>
                <w:szCs w:val="22"/>
                <w:lang w:val="en-US" w:eastAsia="en-US"/>
              </w:rPr>
              <w:lastRenderedPageBreak/>
              <w:t xml:space="preserve"> </w:t>
            </w:r>
          </w:p>
        </w:tc>
        <w:tc>
          <w:tcPr>
            <w:tcW w:w="6945" w:type="dxa"/>
            <w:tcBorders>
              <w:top w:val="single" w:sz="5" w:space="0" w:color="000000"/>
              <w:left w:val="single" w:sz="5" w:space="0" w:color="000000"/>
              <w:bottom w:val="single" w:sz="5" w:space="0" w:color="000000"/>
              <w:right w:val="single" w:sz="5" w:space="0" w:color="000000"/>
            </w:tcBorders>
            <w:shd w:val="clear" w:color="D9E1F3" w:fill="D9E1F3"/>
          </w:tcPr>
          <w:p w14:paraId="66DEEDD4" w14:textId="77777777" w:rsidR="00FF19C4" w:rsidRPr="00FF19C4" w:rsidRDefault="00FF19C4" w:rsidP="007B5CDF">
            <w:pPr>
              <w:widowControl w:val="0"/>
              <w:spacing w:before="150" w:line="248" w:lineRule="exact"/>
              <w:textAlignment w:val="baseline"/>
              <w:rPr>
                <w:rFonts w:ascii="Calibri" w:eastAsia="Calibri" w:hAnsi="Calibri"/>
                <w:b/>
                <w:color w:val="000000"/>
                <w:sz w:val="23"/>
                <w:szCs w:val="23"/>
                <w:lang w:val="en-US" w:eastAsia="en-US"/>
              </w:rPr>
            </w:pPr>
            <w:r w:rsidRPr="00FF19C4">
              <w:rPr>
                <w:rFonts w:ascii="Calibri" w:eastAsia="Calibri" w:hAnsi="Calibri"/>
                <w:b/>
                <w:color w:val="000000"/>
                <w:sz w:val="23"/>
                <w:szCs w:val="23"/>
                <w:lang w:val="en-US" w:eastAsia="en-US"/>
              </w:rPr>
              <w:t xml:space="preserve">  Search proposals </w:t>
            </w:r>
          </w:p>
          <w:p w14:paraId="1156D2FB" w14:textId="77777777" w:rsidR="00FF19C4" w:rsidRPr="00FF19C4" w:rsidRDefault="00FF19C4" w:rsidP="007B5CDF">
            <w:pPr>
              <w:widowControl w:val="0"/>
              <w:spacing w:before="247" w:line="268" w:lineRule="exact"/>
              <w:ind w:left="144" w:right="180"/>
              <w:textAlignment w:val="baseline"/>
              <w:rPr>
                <w:rFonts w:ascii="Calibri" w:eastAsia="Calibri" w:hAnsi="Calibri"/>
                <w:color w:val="000000"/>
                <w:sz w:val="23"/>
                <w:szCs w:val="23"/>
                <w:lang w:val="en-US" w:eastAsia="en-US"/>
              </w:rPr>
            </w:pPr>
            <w:r w:rsidRPr="00FF19C4">
              <w:rPr>
                <w:rFonts w:ascii="Calibri" w:eastAsia="PMingLiU" w:hAnsi="Calibri"/>
                <w:color w:val="000000"/>
                <w:sz w:val="23"/>
                <w:szCs w:val="22"/>
                <w:lang w:val="en-US" w:eastAsia="en-US"/>
              </w:rPr>
              <w:t xml:space="preserve">Please list </w:t>
            </w:r>
            <w:r w:rsidRPr="00FF19C4">
              <w:rPr>
                <w:rFonts w:ascii="Calibri" w:eastAsia="Calibri" w:hAnsi="Calibri"/>
                <w:color w:val="000000"/>
                <w:sz w:val="23"/>
                <w:szCs w:val="23"/>
                <w:lang w:val="en-US" w:eastAsia="en-US"/>
              </w:rPr>
              <w:t xml:space="preserve">any searches and methods </w:t>
            </w:r>
            <w:r w:rsidRPr="00FF19C4">
              <w:rPr>
                <w:rFonts w:ascii="Calibri" w:eastAsia="PMingLiU" w:hAnsi="Calibri"/>
                <w:color w:val="000000"/>
                <w:sz w:val="23"/>
                <w:szCs w:val="22"/>
                <w:lang w:val="en-US" w:eastAsia="en-US"/>
              </w:rPr>
              <w:t xml:space="preserve">of </w:t>
            </w:r>
            <w:r w:rsidRPr="00FF19C4">
              <w:rPr>
                <w:rFonts w:ascii="Calibri" w:eastAsia="Calibri" w:hAnsi="Calibri"/>
                <w:color w:val="000000"/>
                <w:sz w:val="23"/>
                <w:szCs w:val="23"/>
                <w:lang w:val="en-US" w:eastAsia="en-US"/>
              </w:rPr>
              <w:t>searching (including any automated searches or techniques other than keyword searches)</w:t>
            </w:r>
            <w:r w:rsidRPr="00FF19C4">
              <w:rPr>
                <w:rFonts w:ascii="Calibri" w:eastAsia="PMingLiU" w:hAnsi="Calibri"/>
                <w:color w:val="000000"/>
                <w:sz w:val="23"/>
                <w:szCs w:val="22"/>
                <w:lang w:val="en-US" w:eastAsia="en-US"/>
              </w:rPr>
              <w:t xml:space="preserve"> you </w:t>
            </w:r>
            <w:r w:rsidRPr="00FF19C4">
              <w:rPr>
                <w:rFonts w:ascii="Calibri" w:eastAsia="Calibri" w:hAnsi="Calibri"/>
                <w:color w:val="000000"/>
                <w:sz w:val="23"/>
                <w:szCs w:val="23"/>
                <w:lang w:val="en-US" w:eastAsia="en-US"/>
              </w:rPr>
              <w:t xml:space="preserve">have identified at this stage that you may use </w:t>
            </w:r>
            <w:r w:rsidRPr="00FF19C4">
              <w:rPr>
                <w:rFonts w:ascii="Calibri" w:eastAsia="PMingLiU" w:hAnsi="Calibri"/>
                <w:color w:val="000000"/>
                <w:sz w:val="23"/>
                <w:szCs w:val="22"/>
                <w:lang w:val="en-US" w:eastAsia="en-US"/>
              </w:rPr>
              <w:t xml:space="preserve">to search </w:t>
            </w:r>
            <w:r w:rsidRPr="00FF19C4">
              <w:rPr>
                <w:rFonts w:ascii="Calibri" w:eastAsia="Calibri" w:hAnsi="Calibri"/>
                <w:color w:val="000000"/>
                <w:sz w:val="23"/>
                <w:szCs w:val="23"/>
                <w:lang w:val="en-US" w:eastAsia="en-US"/>
              </w:rPr>
              <w:t>the data to identify</w:t>
            </w:r>
            <w:r w:rsidRPr="00FF19C4">
              <w:rPr>
                <w:rFonts w:ascii="Calibri" w:eastAsia="PMingLiU" w:hAnsi="Calibri"/>
                <w:color w:val="000000"/>
                <w:sz w:val="23"/>
                <w:szCs w:val="22"/>
                <w:lang w:val="en-US" w:eastAsia="en-US"/>
              </w:rPr>
              <w:t xml:space="preserve"> documents </w:t>
            </w:r>
            <w:r w:rsidRPr="00FF19C4">
              <w:rPr>
                <w:rFonts w:ascii="Calibri" w:eastAsia="Calibri" w:hAnsi="Calibri"/>
                <w:color w:val="000000"/>
                <w:sz w:val="23"/>
                <w:szCs w:val="23"/>
                <w:lang w:val="en-US" w:eastAsia="en-US"/>
              </w:rPr>
              <w:t>that may need to be disclosed.</w:t>
            </w:r>
          </w:p>
          <w:p w14:paraId="4AE8AF6A" w14:textId="77777777" w:rsidR="00FF19C4" w:rsidRPr="00FF19C4" w:rsidRDefault="00FF19C4" w:rsidP="007B5CDF">
            <w:pPr>
              <w:widowControl w:val="0"/>
              <w:spacing w:before="257" w:line="269" w:lineRule="exact"/>
              <w:ind w:left="144" w:right="504"/>
              <w:textAlignment w:val="baseline"/>
              <w:rPr>
                <w:rFonts w:ascii="Calibri" w:eastAsia="Calibri" w:hAnsi="Calibri"/>
                <w:color w:val="000000"/>
                <w:sz w:val="23"/>
                <w:szCs w:val="23"/>
                <w:lang w:val="en-US" w:eastAsia="en-US"/>
              </w:rPr>
            </w:pPr>
            <w:r w:rsidRPr="00FF19C4">
              <w:rPr>
                <w:rFonts w:ascii="Calibri" w:eastAsia="Calibri" w:hAnsi="Calibri"/>
                <w:color w:val="000000"/>
                <w:sz w:val="23"/>
                <w:szCs w:val="23"/>
                <w:lang w:val="en-US" w:eastAsia="en-US"/>
              </w:rPr>
              <w:t xml:space="preserve">If a certain method of searching, proposed search or keyword is </w:t>
            </w:r>
            <w:r w:rsidRPr="00FF19C4">
              <w:rPr>
                <w:rFonts w:ascii="Calibri" w:eastAsia="PMingLiU" w:hAnsi="Calibri"/>
                <w:color w:val="000000"/>
                <w:sz w:val="23"/>
                <w:szCs w:val="22"/>
                <w:lang w:val="en-US" w:eastAsia="en-US"/>
              </w:rPr>
              <w:t xml:space="preserve">relevant </w:t>
            </w:r>
            <w:r w:rsidRPr="00FF19C4">
              <w:rPr>
                <w:rFonts w:ascii="Calibri" w:eastAsia="Calibri" w:hAnsi="Calibri"/>
                <w:color w:val="000000"/>
                <w:sz w:val="23"/>
                <w:szCs w:val="23"/>
                <w:lang w:val="en-US" w:eastAsia="en-US"/>
              </w:rPr>
              <w:t xml:space="preserve">only </w:t>
            </w:r>
            <w:r w:rsidRPr="00FF19C4">
              <w:rPr>
                <w:rFonts w:ascii="Calibri" w:eastAsia="PMingLiU" w:hAnsi="Calibri"/>
                <w:color w:val="000000"/>
                <w:sz w:val="23"/>
                <w:szCs w:val="22"/>
                <w:lang w:val="en-US" w:eastAsia="en-US"/>
              </w:rPr>
              <w:t xml:space="preserve">to </w:t>
            </w:r>
            <w:r w:rsidRPr="00FF19C4">
              <w:rPr>
                <w:rFonts w:ascii="Calibri" w:eastAsia="Calibri" w:hAnsi="Calibri"/>
                <w:color w:val="000000"/>
                <w:sz w:val="23"/>
                <w:szCs w:val="23"/>
                <w:lang w:val="en-US" w:eastAsia="en-US"/>
              </w:rPr>
              <w:t>a particular Issue</w:t>
            </w:r>
            <w:r w:rsidRPr="00FF19C4">
              <w:rPr>
                <w:rFonts w:ascii="Calibri" w:eastAsia="PMingLiU" w:hAnsi="Calibri"/>
                <w:color w:val="000000"/>
                <w:sz w:val="23"/>
                <w:szCs w:val="22"/>
                <w:lang w:val="en-US" w:eastAsia="en-US"/>
              </w:rPr>
              <w:t xml:space="preserve"> for Disclosure, please indicate this if </w:t>
            </w:r>
            <w:r w:rsidRPr="00FF19C4">
              <w:rPr>
                <w:rFonts w:ascii="Calibri" w:eastAsia="Calibri" w:hAnsi="Calibri"/>
                <w:color w:val="000000"/>
                <w:sz w:val="23"/>
                <w:szCs w:val="23"/>
                <w:lang w:val="en-US" w:eastAsia="en-US"/>
              </w:rPr>
              <w:t>it</w:t>
            </w:r>
            <w:r w:rsidRPr="00FF19C4">
              <w:rPr>
                <w:rFonts w:ascii="Calibri" w:eastAsia="PMingLiU" w:hAnsi="Calibri"/>
                <w:color w:val="000000"/>
                <w:sz w:val="23"/>
                <w:szCs w:val="22"/>
                <w:lang w:val="en-US" w:eastAsia="en-US"/>
              </w:rPr>
              <w:t xml:space="preserve"> might allow the</w:t>
            </w:r>
            <w:r w:rsidRPr="00FF19C4">
              <w:rPr>
                <w:rFonts w:ascii="Calibri" w:eastAsia="Calibri" w:hAnsi="Calibri"/>
                <w:color w:val="000000"/>
                <w:sz w:val="23"/>
                <w:szCs w:val="23"/>
                <w:lang w:val="en-US" w:eastAsia="en-US"/>
              </w:rPr>
              <w:t xml:space="preserve"> scope of the search to be narrowed.</w:t>
            </w:r>
          </w:p>
          <w:p w14:paraId="5B9E533E" w14:textId="77777777" w:rsidR="00FF19C4" w:rsidRPr="00FF19C4" w:rsidRDefault="00FF19C4" w:rsidP="007B5CDF">
            <w:pPr>
              <w:widowControl w:val="0"/>
              <w:spacing w:before="260" w:after="14" w:line="269" w:lineRule="exact"/>
              <w:ind w:left="144" w:right="288"/>
              <w:textAlignment w:val="baseline"/>
              <w:rPr>
                <w:rFonts w:ascii="Calibri" w:eastAsia="Calibri" w:hAnsi="Calibri"/>
                <w:bCs/>
                <w:iCs/>
                <w:color w:val="000000"/>
                <w:spacing w:val="-6"/>
                <w:sz w:val="23"/>
                <w:szCs w:val="23"/>
                <w:lang w:val="en-US" w:eastAsia="en-US"/>
              </w:rPr>
            </w:pPr>
            <w:r w:rsidRPr="00FF19C4">
              <w:rPr>
                <w:rFonts w:ascii="Calibri" w:eastAsia="Calibri" w:hAnsi="Calibri"/>
                <w:bCs/>
                <w:iCs/>
                <w:color w:val="000000"/>
                <w:spacing w:val="-6"/>
                <w:sz w:val="23"/>
                <w:szCs w:val="23"/>
                <w:lang w:val="en-US" w:eastAsia="en-US"/>
              </w:rPr>
              <w:t>Note: The use of initial keywords may assist the parties to identify the likely volume of data that may need to be reviewed. However, keywords will need to be tested and refined during the disclosure process. Accordingly, any keywords proposed at this stage are for the purposes of discussion only.</w:t>
            </w:r>
          </w:p>
          <w:p w14:paraId="63EC5447" w14:textId="77777777" w:rsidR="00FF19C4" w:rsidRPr="00FF19C4" w:rsidRDefault="00FF19C4" w:rsidP="007B5CDF">
            <w:pPr>
              <w:widowControl w:val="0"/>
              <w:spacing w:before="260" w:after="14" w:line="269" w:lineRule="exact"/>
              <w:ind w:left="144" w:right="288"/>
              <w:textAlignment w:val="baseline"/>
              <w:rPr>
                <w:rFonts w:ascii="Calibri" w:eastAsia="Calibri" w:hAnsi="Calibri"/>
                <w:bCs/>
                <w:iCs/>
                <w:color w:val="000000"/>
                <w:spacing w:val="-6"/>
                <w:sz w:val="23"/>
                <w:szCs w:val="23"/>
                <w:lang w:val="en-US" w:eastAsia="en-US"/>
              </w:rPr>
            </w:pPr>
            <w:r w:rsidRPr="00FF19C4">
              <w:rPr>
                <w:rFonts w:ascii="Calibri" w:eastAsia="Calibri" w:hAnsi="Calibri"/>
                <w:bCs/>
                <w:iCs/>
                <w:color w:val="000000"/>
                <w:spacing w:val="-6"/>
                <w:sz w:val="23"/>
                <w:szCs w:val="23"/>
                <w:lang w:val="en-US" w:eastAsia="en-US"/>
              </w:rPr>
              <w:t>The fact that a party may propose a keyword at this stage should not be taken as an acceptance that the keyword should ultimately be used, particularly if, on testing the keyword against the available data, it provides false positive results.</w:t>
            </w:r>
          </w:p>
          <w:p w14:paraId="7C6A1110" w14:textId="77777777" w:rsidR="00FF19C4" w:rsidRPr="00FF19C4" w:rsidRDefault="00FF19C4" w:rsidP="007B5CDF">
            <w:pPr>
              <w:widowControl w:val="0"/>
              <w:spacing w:before="260" w:after="14" w:line="269" w:lineRule="exact"/>
              <w:ind w:left="144" w:right="288"/>
              <w:textAlignment w:val="baseline"/>
              <w:rPr>
                <w:rFonts w:ascii="Calibri" w:eastAsia="PMingLiU" w:hAnsi="Calibri"/>
                <w:color w:val="000000"/>
                <w:spacing w:val="-6"/>
                <w:sz w:val="23"/>
                <w:szCs w:val="22"/>
                <w:lang w:val="en-US" w:eastAsia="en-US"/>
              </w:rPr>
            </w:pPr>
            <w:r w:rsidRPr="00FF19C4">
              <w:rPr>
                <w:rFonts w:ascii="Calibri" w:eastAsia="Calibri" w:hAnsi="Calibri"/>
                <w:bCs/>
                <w:iCs/>
                <w:color w:val="000000"/>
                <w:spacing w:val="-6"/>
                <w:sz w:val="23"/>
                <w:szCs w:val="23"/>
                <w:lang w:val="en-US" w:eastAsia="en-US"/>
              </w:rPr>
              <w:t xml:space="preserve">If it is not practicable to provide a list of keywords prior to the CMC, the parties should engage and seek to co-operate following the CMC to identify and agree the key words they propose using and thereafter test those key words against the data to determine </w:t>
            </w:r>
            <w:proofErr w:type="gramStart"/>
            <w:r w:rsidRPr="00FF19C4">
              <w:rPr>
                <w:rFonts w:ascii="Calibri" w:eastAsia="Calibri" w:hAnsi="Calibri"/>
                <w:bCs/>
                <w:iCs/>
                <w:color w:val="000000"/>
                <w:spacing w:val="-6"/>
                <w:sz w:val="23"/>
                <w:szCs w:val="23"/>
                <w:lang w:val="en-US" w:eastAsia="en-US"/>
              </w:rPr>
              <w:t>whether or not</w:t>
            </w:r>
            <w:proofErr w:type="gramEnd"/>
            <w:r w:rsidRPr="00FF19C4">
              <w:rPr>
                <w:rFonts w:ascii="Calibri" w:eastAsia="Calibri" w:hAnsi="Calibri"/>
                <w:bCs/>
                <w:iCs/>
                <w:color w:val="000000"/>
                <w:spacing w:val="-6"/>
                <w:sz w:val="23"/>
                <w:szCs w:val="23"/>
                <w:lang w:val="en-US" w:eastAsia="en-US"/>
              </w:rPr>
              <w:t xml:space="preserve"> they are appropriate.</w:t>
            </w:r>
          </w:p>
        </w:tc>
        <w:tc>
          <w:tcPr>
            <w:tcW w:w="7246" w:type="dxa"/>
            <w:gridSpan w:val="2"/>
            <w:tcBorders>
              <w:top w:val="single" w:sz="5" w:space="0" w:color="000000"/>
              <w:left w:val="single" w:sz="5" w:space="0" w:color="000000"/>
              <w:bottom w:val="single" w:sz="5" w:space="0" w:color="000000"/>
              <w:right w:val="single" w:sz="5" w:space="0" w:color="000000"/>
            </w:tcBorders>
            <w:shd w:val="clear" w:color="auto" w:fill="auto"/>
          </w:tcPr>
          <w:p w14:paraId="0C1D9AE3" w14:textId="77777777" w:rsidR="00FF19C4" w:rsidRPr="00FF19C4" w:rsidRDefault="00FF19C4" w:rsidP="007B5CDF">
            <w:pPr>
              <w:widowControl w:val="0"/>
              <w:textAlignment w:val="baseline"/>
              <w:rPr>
                <w:rFonts w:ascii="Calibri" w:eastAsia="PMingLiU" w:hAnsi="Calibri"/>
                <w:color w:val="000000"/>
                <w:sz w:val="23"/>
                <w:szCs w:val="22"/>
                <w:lang w:val="en-US" w:eastAsia="en-US"/>
              </w:rPr>
            </w:pPr>
            <w:r w:rsidRPr="00FF19C4">
              <w:rPr>
                <w:rFonts w:ascii="Calibri" w:eastAsia="PMingLiU" w:hAnsi="Calibri"/>
                <w:color w:val="000000"/>
                <w:sz w:val="23"/>
                <w:szCs w:val="22"/>
                <w:lang w:val="en-US" w:eastAsia="en-US"/>
              </w:rPr>
              <w:t xml:space="preserve"> </w:t>
            </w:r>
          </w:p>
        </w:tc>
      </w:tr>
      <w:tr w:rsidR="00000000" w14:paraId="6F5D70E2" w14:textId="77777777" w:rsidTr="00B07934">
        <w:trPr>
          <w:gridAfter w:val="3"/>
          <w:wAfter w:w="14502" w:type="dxa"/>
          <w:trHeight w:hRule="exact" w:val="523"/>
        </w:trPr>
        <w:tc>
          <w:tcPr>
            <w:tcW w:w="965" w:type="dxa"/>
            <w:tcBorders>
              <w:top w:val="single" w:sz="5" w:space="0" w:color="000000"/>
              <w:left w:val="single" w:sz="5" w:space="0" w:color="000000"/>
              <w:bottom w:val="single" w:sz="5" w:space="0" w:color="000000"/>
              <w:right w:val="single" w:sz="5" w:space="0" w:color="000000"/>
            </w:tcBorders>
            <w:shd w:val="clear" w:color="8EAADB" w:fill="8EAADB"/>
          </w:tcPr>
          <w:p w14:paraId="2D745D89" w14:textId="77777777" w:rsidR="00FF19C4" w:rsidRPr="00FF19C4" w:rsidRDefault="00FF19C4" w:rsidP="007B5CDF">
            <w:pPr>
              <w:widowControl w:val="0"/>
              <w:textAlignment w:val="baseline"/>
              <w:rPr>
                <w:rFonts w:ascii="Calibri" w:eastAsia="PMingLiU" w:hAnsi="Calibri"/>
                <w:color w:val="000000"/>
                <w:sz w:val="23"/>
                <w:szCs w:val="22"/>
                <w:lang w:val="en-US" w:eastAsia="en-US"/>
              </w:rPr>
            </w:pPr>
            <w:r w:rsidRPr="00FF19C4">
              <w:rPr>
                <w:rFonts w:ascii="Calibri" w:eastAsia="PMingLiU" w:hAnsi="Calibri"/>
                <w:color w:val="000000"/>
                <w:sz w:val="23"/>
                <w:szCs w:val="22"/>
                <w:lang w:val="en-US" w:eastAsia="en-US"/>
              </w:rPr>
              <w:lastRenderedPageBreak/>
              <w:t xml:space="preserve"> </w:t>
            </w:r>
          </w:p>
        </w:tc>
        <w:tc>
          <w:tcPr>
            <w:tcW w:w="6945" w:type="dxa"/>
            <w:tcBorders>
              <w:top w:val="single" w:sz="5" w:space="0" w:color="000000"/>
              <w:left w:val="single" w:sz="5" w:space="0" w:color="000000"/>
              <w:bottom w:val="single" w:sz="5" w:space="0" w:color="000000"/>
              <w:right w:val="single" w:sz="5" w:space="0" w:color="000000"/>
            </w:tcBorders>
            <w:shd w:val="clear" w:color="8EAADB" w:fill="8EAADB"/>
            <w:vAlign w:val="center"/>
          </w:tcPr>
          <w:p w14:paraId="64351FF8" w14:textId="77777777" w:rsidR="00FF19C4" w:rsidRPr="00FF19C4" w:rsidRDefault="00FF19C4" w:rsidP="007B5CDF">
            <w:pPr>
              <w:widowControl w:val="0"/>
              <w:spacing w:before="155" w:after="148" w:line="215" w:lineRule="exact"/>
              <w:jc w:val="center"/>
              <w:textAlignment w:val="baseline"/>
              <w:rPr>
                <w:rFonts w:ascii="Calibri" w:eastAsia="Calibri" w:hAnsi="Calibri"/>
                <w:b/>
                <w:color w:val="000000"/>
                <w:sz w:val="23"/>
                <w:szCs w:val="23"/>
                <w:lang w:val="en-US" w:eastAsia="en-US"/>
              </w:rPr>
            </w:pPr>
            <w:r w:rsidRPr="00FF19C4">
              <w:rPr>
                <w:rFonts w:ascii="Calibri" w:eastAsia="Calibri" w:hAnsi="Calibri"/>
                <w:b/>
                <w:color w:val="000000"/>
                <w:sz w:val="23"/>
                <w:szCs w:val="23"/>
                <w:lang w:val="en-US" w:eastAsia="en-US"/>
              </w:rPr>
              <w:t>Question</w:t>
            </w:r>
          </w:p>
        </w:tc>
        <w:tc>
          <w:tcPr>
            <w:tcW w:w="7236" w:type="dxa"/>
            <w:tcBorders>
              <w:top w:val="single" w:sz="5" w:space="0" w:color="000000"/>
              <w:left w:val="single" w:sz="5" w:space="0" w:color="000000"/>
              <w:bottom w:val="single" w:sz="5" w:space="0" w:color="000000"/>
              <w:right w:val="single" w:sz="5" w:space="0" w:color="000000"/>
            </w:tcBorders>
            <w:shd w:val="clear" w:color="8EAADB" w:fill="8EAADB"/>
            <w:vAlign w:val="center"/>
          </w:tcPr>
          <w:p w14:paraId="651846B5" w14:textId="77777777" w:rsidR="00FF19C4" w:rsidRPr="00FF19C4" w:rsidRDefault="00FF19C4" w:rsidP="007B5CDF">
            <w:pPr>
              <w:widowControl w:val="0"/>
              <w:spacing w:before="155" w:after="148" w:line="215" w:lineRule="exact"/>
              <w:jc w:val="center"/>
              <w:textAlignment w:val="baseline"/>
              <w:rPr>
                <w:rFonts w:ascii="Calibri" w:eastAsia="Calibri" w:hAnsi="Calibri"/>
                <w:b/>
                <w:color w:val="000000"/>
                <w:sz w:val="23"/>
                <w:szCs w:val="23"/>
                <w:lang w:val="en-US" w:eastAsia="en-US"/>
              </w:rPr>
            </w:pPr>
            <w:r w:rsidRPr="00FF19C4">
              <w:rPr>
                <w:rFonts w:ascii="Calibri" w:eastAsia="Calibri" w:hAnsi="Calibri"/>
                <w:b/>
                <w:color w:val="000000"/>
                <w:sz w:val="23"/>
                <w:szCs w:val="23"/>
                <w:lang w:val="en-US" w:eastAsia="en-US"/>
              </w:rPr>
              <w:t>Details</w:t>
            </w:r>
          </w:p>
        </w:tc>
      </w:tr>
      <w:tr w:rsidR="00000000" w14:paraId="169FEF6C" w14:textId="77777777" w:rsidTr="00B07934">
        <w:trPr>
          <w:gridAfter w:val="3"/>
          <w:wAfter w:w="14502" w:type="dxa"/>
          <w:trHeight w:hRule="exact" w:val="1190"/>
        </w:trPr>
        <w:tc>
          <w:tcPr>
            <w:tcW w:w="965" w:type="dxa"/>
            <w:tcBorders>
              <w:top w:val="single" w:sz="5" w:space="0" w:color="000000"/>
              <w:left w:val="single" w:sz="5" w:space="0" w:color="000000"/>
              <w:bottom w:val="single" w:sz="5" w:space="0" w:color="000000"/>
              <w:right w:val="single" w:sz="5" w:space="0" w:color="000000"/>
            </w:tcBorders>
            <w:shd w:val="clear" w:color="D9E1F3" w:fill="D9E1F3"/>
          </w:tcPr>
          <w:p w14:paraId="6EC073DA" w14:textId="77777777" w:rsidR="00FF19C4" w:rsidRPr="00FF19C4" w:rsidRDefault="00FF19C4" w:rsidP="007B5CDF">
            <w:pPr>
              <w:widowControl w:val="0"/>
              <w:numPr>
                <w:ilvl w:val="0"/>
                <w:numId w:val="29"/>
              </w:numPr>
              <w:tabs>
                <w:tab w:val="left" w:pos="504"/>
              </w:tabs>
              <w:spacing w:before="147" w:after="1603" w:line="257" w:lineRule="exact"/>
              <w:ind w:left="360"/>
              <w:textAlignment w:val="baseline"/>
              <w:rPr>
                <w:rFonts w:ascii="Calibri" w:eastAsia="Calibri" w:hAnsi="Calibri"/>
                <w:color w:val="000000"/>
                <w:sz w:val="23"/>
                <w:szCs w:val="23"/>
                <w:lang w:val="en-US" w:eastAsia="en-US"/>
              </w:rPr>
            </w:pPr>
            <w:r w:rsidRPr="00FF19C4">
              <w:rPr>
                <w:rFonts w:ascii="Calibri" w:eastAsia="Calibri" w:hAnsi="Calibri"/>
                <w:color w:val="000000"/>
                <w:sz w:val="23"/>
                <w:szCs w:val="23"/>
                <w:lang w:val="en-US" w:eastAsia="en-US"/>
              </w:rPr>
              <w:t xml:space="preserve"> </w:t>
            </w:r>
          </w:p>
        </w:tc>
        <w:tc>
          <w:tcPr>
            <w:tcW w:w="6945" w:type="dxa"/>
            <w:tcBorders>
              <w:top w:val="single" w:sz="5" w:space="0" w:color="000000"/>
              <w:left w:val="single" w:sz="5" w:space="0" w:color="000000"/>
              <w:bottom w:val="single" w:sz="5" w:space="0" w:color="000000"/>
              <w:right w:val="single" w:sz="5" w:space="0" w:color="000000"/>
            </w:tcBorders>
            <w:shd w:val="clear" w:color="D9E1F3" w:fill="D9E1F3"/>
          </w:tcPr>
          <w:p w14:paraId="682965CF" w14:textId="77777777" w:rsidR="00FF19C4" w:rsidRPr="00FF19C4" w:rsidRDefault="00FF19C4" w:rsidP="007B5CDF">
            <w:pPr>
              <w:widowControl w:val="0"/>
              <w:spacing w:before="153" w:line="226" w:lineRule="exact"/>
              <w:ind w:left="144"/>
              <w:textAlignment w:val="baseline"/>
              <w:rPr>
                <w:rFonts w:ascii="Calibri" w:eastAsia="PMingLiU" w:hAnsi="Calibri"/>
                <w:i/>
                <w:color w:val="000000"/>
                <w:sz w:val="23"/>
                <w:szCs w:val="22"/>
                <w:lang w:val="en-US" w:eastAsia="en-US"/>
              </w:rPr>
            </w:pPr>
            <w:r w:rsidRPr="00FF19C4">
              <w:rPr>
                <w:rFonts w:ascii="Calibri" w:eastAsia="PMingLiU" w:hAnsi="Calibri"/>
                <w:i/>
                <w:color w:val="000000"/>
                <w:sz w:val="23"/>
                <w:szCs w:val="22"/>
                <w:lang w:val="en-US" w:eastAsia="en-US"/>
              </w:rPr>
              <w:t>(For completion after discussions between the parties)</w:t>
            </w:r>
          </w:p>
          <w:p w14:paraId="17339A88" w14:textId="77777777" w:rsidR="00FF19C4" w:rsidRPr="00FF19C4" w:rsidRDefault="00FF19C4" w:rsidP="007B5CDF">
            <w:pPr>
              <w:widowControl w:val="0"/>
              <w:spacing w:before="302" w:after="273" w:line="226" w:lineRule="exact"/>
              <w:ind w:left="144"/>
              <w:textAlignment w:val="baseline"/>
              <w:rPr>
                <w:rFonts w:ascii="Calibri" w:eastAsia="Calibri" w:hAnsi="Calibri"/>
                <w:color w:val="000000"/>
                <w:sz w:val="23"/>
                <w:szCs w:val="23"/>
                <w:lang w:val="en-US" w:eastAsia="en-US"/>
              </w:rPr>
            </w:pPr>
            <w:r w:rsidRPr="00FF19C4">
              <w:rPr>
                <w:rFonts w:ascii="Calibri" w:eastAsia="Calibri" w:hAnsi="Calibri"/>
                <w:color w:val="000000"/>
                <w:sz w:val="23"/>
                <w:szCs w:val="23"/>
                <w:lang w:val="en-US" w:eastAsia="en-US"/>
              </w:rPr>
              <w:t>Are the proposals at 6. agreed? If not, set out areas of disagreement.</w:t>
            </w:r>
          </w:p>
        </w:tc>
        <w:tc>
          <w:tcPr>
            <w:tcW w:w="7236" w:type="dxa"/>
            <w:tcBorders>
              <w:top w:val="single" w:sz="5" w:space="0" w:color="000000"/>
              <w:left w:val="single" w:sz="5" w:space="0" w:color="000000"/>
              <w:bottom w:val="single" w:sz="5" w:space="0" w:color="000000"/>
              <w:right w:val="single" w:sz="5" w:space="0" w:color="000000"/>
            </w:tcBorders>
            <w:shd w:val="clear" w:color="auto" w:fill="auto"/>
          </w:tcPr>
          <w:p w14:paraId="31BC0F33" w14:textId="77777777" w:rsidR="00FF19C4" w:rsidRPr="00FF19C4" w:rsidRDefault="00FF19C4" w:rsidP="007B5CDF">
            <w:pPr>
              <w:widowControl w:val="0"/>
              <w:textAlignment w:val="baseline"/>
              <w:rPr>
                <w:rFonts w:ascii="Calibri" w:eastAsia="PMingLiU" w:hAnsi="Calibri"/>
                <w:color w:val="000000"/>
                <w:sz w:val="23"/>
                <w:szCs w:val="22"/>
                <w:lang w:val="en-US" w:eastAsia="en-US"/>
              </w:rPr>
            </w:pPr>
            <w:r w:rsidRPr="00FF19C4">
              <w:rPr>
                <w:rFonts w:ascii="Calibri" w:eastAsia="PMingLiU" w:hAnsi="Calibri"/>
                <w:color w:val="000000"/>
                <w:sz w:val="23"/>
                <w:szCs w:val="22"/>
                <w:lang w:val="en-US" w:eastAsia="en-US"/>
              </w:rPr>
              <w:t xml:space="preserve"> </w:t>
            </w:r>
          </w:p>
        </w:tc>
      </w:tr>
      <w:tr w:rsidR="00000000" w14:paraId="5630A576" w14:textId="77777777" w:rsidTr="00B07934">
        <w:trPr>
          <w:gridAfter w:val="2"/>
          <w:wAfter w:w="14492" w:type="dxa"/>
          <w:trHeight w:hRule="exact" w:val="2556"/>
        </w:trPr>
        <w:tc>
          <w:tcPr>
            <w:tcW w:w="965" w:type="dxa"/>
            <w:tcBorders>
              <w:top w:val="single" w:sz="5" w:space="0" w:color="000000"/>
              <w:left w:val="single" w:sz="5" w:space="0" w:color="000000"/>
              <w:bottom w:val="single" w:sz="5" w:space="0" w:color="000000"/>
              <w:right w:val="single" w:sz="5" w:space="0" w:color="000000"/>
            </w:tcBorders>
            <w:shd w:val="clear" w:color="D9E1F3" w:fill="D9E1F3"/>
          </w:tcPr>
          <w:p w14:paraId="10B0B830" w14:textId="77777777" w:rsidR="00FF19C4" w:rsidRPr="00FF19C4" w:rsidRDefault="00FF19C4" w:rsidP="007B5CDF">
            <w:pPr>
              <w:widowControl w:val="0"/>
              <w:numPr>
                <w:ilvl w:val="0"/>
                <w:numId w:val="29"/>
              </w:numPr>
              <w:tabs>
                <w:tab w:val="left" w:pos="504"/>
              </w:tabs>
              <w:spacing w:before="147" w:after="1603" w:line="257" w:lineRule="exact"/>
              <w:ind w:left="360"/>
              <w:textAlignment w:val="baseline"/>
              <w:rPr>
                <w:rFonts w:ascii="Calibri" w:eastAsia="PMingLiU" w:hAnsi="Calibri"/>
                <w:color w:val="000000"/>
                <w:sz w:val="23"/>
                <w:szCs w:val="22"/>
                <w:lang w:val="en-US" w:eastAsia="en-US"/>
              </w:rPr>
            </w:pPr>
            <w:r w:rsidRPr="00FF19C4">
              <w:rPr>
                <w:rFonts w:ascii="Calibri" w:eastAsia="PMingLiU" w:hAnsi="Calibri"/>
                <w:color w:val="000000"/>
                <w:sz w:val="23"/>
                <w:szCs w:val="22"/>
                <w:lang w:val="en-US" w:eastAsia="en-US"/>
              </w:rPr>
              <w:t xml:space="preserve"> </w:t>
            </w:r>
          </w:p>
        </w:tc>
        <w:tc>
          <w:tcPr>
            <w:tcW w:w="6945" w:type="dxa"/>
            <w:tcBorders>
              <w:top w:val="single" w:sz="5" w:space="0" w:color="000000"/>
              <w:left w:val="single" w:sz="5" w:space="0" w:color="000000"/>
              <w:bottom w:val="single" w:sz="5" w:space="0" w:color="000000"/>
              <w:right w:val="single" w:sz="5" w:space="0" w:color="000000"/>
            </w:tcBorders>
            <w:shd w:val="clear" w:color="D9E1F3" w:fill="D9E1F3"/>
          </w:tcPr>
          <w:p w14:paraId="6696B485" w14:textId="77777777" w:rsidR="00FF19C4" w:rsidRPr="00FF19C4" w:rsidRDefault="00FF19C4" w:rsidP="007B5CDF">
            <w:pPr>
              <w:widowControl w:val="0"/>
              <w:spacing w:before="150" w:line="215" w:lineRule="exact"/>
              <w:ind w:left="144"/>
              <w:textAlignment w:val="baseline"/>
              <w:rPr>
                <w:rFonts w:ascii="Calibri" w:eastAsia="Calibri" w:hAnsi="Calibri"/>
                <w:b/>
                <w:color w:val="000000"/>
                <w:sz w:val="23"/>
                <w:szCs w:val="23"/>
                <w:lang w:val="en-US" w:eastAsia="en-US"/>
              </w:rPr>
            </w:pPr>
            <w:r w:rsidRPr="00FF19C4">
              <w:rPr>
                <w:rFonts w:ascii="Calibri" w:eastAsia="Calibri" w:hAnsi="Calibri"/>
                <w:b/>
                <w:color w:val="000000"/>
                <w:sz w:val="23"/>
                <w:szCs w:val="23"/>
                <w:lang w:val="en-US" w:eastAsia="en-US"/>
              </w:rPr>
              <w:t>Irretrievable documents</w:t>
            </w:r>
          </w:p>
          <w:p w14:paraId="3E983D2A" w14:textId="77777777" w:rsidR="00FF19C4" w:rsidRPr="00FF19C4" w:rsidRDefault="00FF19C4" w:rsidP="007B5CDF">
            <w:pPr>
              <w:widowControl w:val="0"/>
              <w:spacing w:before="273" w:after="273" w:line="269" w:lineRule="exact"/>
              <w:ind w:left="144" w:right="144"/>
              <w:textAlignment w:val="baseline"/>
              <w:rPr>
                <w:rFonts w:ascii="Calibri" w:eastAsia="PMingLiU" w:hAnsi="Calibri"/>
                <w:color w:val="000000"/>
                <w:sz w:val="23"/>
                <w:szCs w:val="22"/>
                <w:lang w:val="en-US" w:eastAsia="en-US"/>
              </w:rPr>
            </w:pPr>
            <w:r w:rsidRPr="00FF19C4">
              <w:rPr>
                <w:rFonts w:ascii="Calibri" w:eastAsia="PMingLiU" w:hAnsi="Calibri"/>
                <w:color w:val="000000"/>
                <w:sz w:val="23"/>
                <w:szCs w:val="22"/>
                <w:lang w:val="en-US" w:eastAsia="en-US"/>
              </w:rPr>
              <w:t>Please state if you anticipate any documents being irretrievable due to, for example, their destruction or loss, the destruction or loss of devices upon which they were stored, or other reasons.</w:t>
            </w:r>
          </w:p>
        </w:tc>
        <w:tc>
          <w:tcPr>
            <w:tcW w:w="7246" w:type="dxa"/>
            <w:gridSpan w:val="2"/>
            <w:tcBorders>
              <w:top w:val="single" w:sz="5" w:space="0" w:color="000000"/>
              <w:left w:val="single" w:sz="5" w:space="0" w:color="000000"/>
              <w:bottom w:val="single" w:sz="5" w:space="0" w:color="000000"/>
              <w:right w:val="single" w:sz="5" w:space="0" w:color="000000"/>
            </w:tcBorders>
            <w:shd w:val="clear" w:color="auto" w:fill="auto"/>
          </w:tcPr>
          <w:p w14:paraId="716F4ED8" w14:textId="77777777" w:rsidR="00FF19C4" w:rsidRPr="00FF19C4" w:rsidRDefault="00FF19C4" w:rsidP="007B5CDF">
            <w:pPr>
              <w:widowControl w:val="0"/>
              <w:textAlignment w:val="baseline"/>
              <w:rPr>
                <w:rFonts w:ascii="Calibri" w:eastAsia="PMingLiU" w:hAnsi="Calibri"/>
                <w:color w:val="000000"/>
                <w:sz w:val="23"/>
                <w:szCs w:val="22"/>
                <w:lang w:val="en-US" w:eastAsia="en-US"/>
              </w:rPr>
            </w:pPr>
            <w:r w:rsidRPr="00FF19C4">
              <w:rPr>
                <w:rFonts w:ascii="Calibri" w:eastAsia="PMingLiU" w:hAnsi="Calibri"/>
                <w:color w:val="000000"/>
                <w:sz w:val="23"/>
                <w:szCs w:val="22"/>
                <w:lang w:val="en-US" w:eastAsia="en-US"/>
              </w:rPr>
              <w:t xml:space="preserve"> </w:t>
            </w:r>
          </w:p>
        </w:tc>
      </w:tr>
      <w:tr w:rsidR="00000000" w14:paraId="7D480DAF" w14:textId="77777777" w:rsidTr="00B0793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14492" w:type="dxa"/>
          <w:trHeight w:hRule="exact" w:val="5819"/>
        </w:trPr>
        <w:tc>
          <w:tcPr>
            <w:tcW w:w="965" w:type="dxa"/>
            <w:shd w:val="clear" w:color="D9E1F3" w:fill="D9E1F3"/>
          </w:tcPr>
          <w:p w14:paraId="23487669" w14:textId="77777777" w:rsidR="00FF19C4" w:rsidRPr="00FF19C4" w:rsidRDefault="00FF19C4" w:rsidP="007B5CDF">
            <w:pPr>
              <w:widowControl w:val="0"/>
              <w:numPr>
                <w:ilvl w:val="0"/>
                <w:numId w:val="29"/>
              </w:numPr>
              <w:tabs>
                <w:tab w:val="left" w:pos="504"/>
              </w:tabs>
              <w:spacing w:before="147" w:after="1603" w:line="257" w:lineRule="exact"/>
              <w:ind w:left="360"/>
              <w:textAlignment w:val="baseline"/>
              <w:rPr>
                <w:rFonts w:ascii="Calibri" w:eastAsia="PMingLiU" w:hAnsi="Calibri"/>
                <w:color w:val="000000"/>
                <w:sz w:val="23"/>
                <w:szCs w:val="22"/>
                <w:lang w:val="en-US" w:eastAsia="en-US"/>
              </w:rPr>
            </w:pPr>
            <w:r w:rsidRPr="00FF19C4">
              <w:rPr>
                <w:rFonts w:ascii="Calibri" w:eastAsia="PMingLiU" w:hAnsi="Calibri"/>
                <w:color w:val="000000"/>
                <w:sz w:val="23"/>
                <w:szCs w:val="22"/>
                <w:lang w:val="en-US" w:eastAsia="en-US"/>
              </w:rPr>
              <w:lastRenderedPageBreak/>
              <w:t xml:space="preserve"> </w:t>
            </w:r>
          </w:p>
        </w:tc>
        <w:tc>
          <w:tcPr>
            <w:tcW w:w="6945" w:type="dxa"/>
            <w:shd w:val="clear" w:color="D9E1F3" w:fill="D9E1F3"/>
          </w:tcPr>
          <w:p w14:paraId="2DF36C1E" w14:textId="77777777" w:rsidR="00FF19C4" w:rsidRPr="00FF19C4" w:rsidRDefault="00FF19C4" w:rsidP="007B5CDF">
            <w:pPr>
              <w:widowControl w:val="0"/>
              <w:spacing w:before="154" w:line="238" w:lineRule="exact"/>
              <w:ind w:left="144"/>
              <w:textAlignment w:val="baseline"/>
              <w:rPr>
                <w:rFonts w:ascii="Calibri" w:eastAsia="Calibri" w:hAnsi="Calibri"/>
                <w:b/>
                <w:color w:val="000000"/>
                <w:sz w:val="23"/>
                <w:szCs w:val="23"/>
                <w:lang w:val="en-US" w:eastAsia="en-US"/>
              </w:rPr>
            </w:pPr>
            <w:r w:rsidRPr="00FF19C4">
              <w:rPr>
                <w:rFonts w:ascii="Calibri" w:eastAsia="Calibri" w:hAnsi="Calibri"/>
                <w:b/>
                <w:color w:val="000000"/>
                <w:sz w:val="23"/>
                <w:szCs w:val="23"/>
                <w:lang w:val="en-US" w:eastAsia="en-US"/>
              </w:rPr>
              <w:t xml:space="preserve">Technology / computer assisted review </w:t>
            </w:r>
          </w:p>
          <w:p w14:paraId="6E8789CC" w14:textId="77777777" w:rsidR="00FF19C4" w:rsidRPr="00FF19C4" w:rsidRDefault="00FF19C4" w:rsidP="007B5CDF">
            <w:pPr>
              <w:widowControl w:val="0"/>
              <w:spacing w:before="154" w:line="238" w:lineRule="exact"/>
              <w:ind w:left="144"/>
              <w:textAlignment w:val="baseline"/>
              <w:rPr>
                <w:rFonts w:ascii="Calibri" w:eastAsia="Calibri" w:hAnsi="Calibri"/>
                <w:bCs/>
                <w:color w:val="000000"/>
                <w:sz w:val="23"/>
                <w:szCs w:val="23"/>
                <w:lang w:val="en-US" w:eastAsia="en-US"/>
              </w:rPr>
            </w:pPr>
            <w:r w:rsidRPr="00FF19C4">
              <w:rPr>
                <w:rFonts w:ascii="Calibri" w:eastAsia="Calibri" w:hAnsi="Calibri"/>
                <w:bCs/>
                <w:color w:val="000000"/>
                <w:sz w:val="23"/>
                <w:szCs w:val="23"/>
                <w:lang w:val="en-US" w:eastAsia="en-US"/>
              </w:rPr>
              <w:t xml:space="preserve">Parties are to consider the use of technology to facilitate the efficient collection of data and its further use for data review.  This may include the use of some of the more sophisticated forms of technology / computer assisted review software (TAR / CAR / analytics).   If the parties are </w:t>
            </w:r>
            <w:proofErr w:type="gramStart"/>
            <w:r w:rsidRPr="00FF19C4">
              <w:rPr>
                <w:rFonts w:ascii="Calibri" w:eastAsia="Calibri" w:hAnsi="Calibri"/>
                <w:bCs/>
                <w:color w:val="000000"/>
                <w:sz w:val="23"/>
                <w:szCs w:val="23"/>
                <w:lang w:val="en-US" w:eastAsia="en-US"/>
              </w:rPr>
              <w:t>in a position</w:t>
            </w:r>
            <w:proofErr w:type="gramEnd"/>
            <w:r w:rsidRPr="00FF19C4">
              <w:rPr>
                <w:rFonts w:ascii="Calibri" w:eastAsia="Calibri" w:hAnsi="Calibri"/>
                <w:bCs/>
                <w:color w:val="000000"/>
                <w:sz w:val="23"/>
                <w:szCs w:val="23"/>
                <w:lang w:val="en-US" w:eastAsia="en-US"/>
              </w:rPr>
              <w:t xml:space="preserve"> to propose the use of any technology or computer assisted review tools in advance of the CMC, those proposals should be set out in this section.</w:t>
            </w:r>
          </w:p>
          <w:p w14:paraId="60BE3B36" w14:textId="77777777" w:rsidR="00FF19C4" w:rsidRPr="00FF19C4" w:rsidRDefault="00FF19C4" w:rsidP="007B5CDF">
            <w:pPr>
              <w:widowControl w:val="0"/>
              <w:spacing w:before="91" w:after="271" w:line="269" w:lineRule="exact"/>
              <w:ind w:left="144" w:right="468"/>
              <w:textAlignment w:val="baseline"/>
              <w:rPr>
                <w:rFonts w:ascii="Calibri" w:eastAsia="PMingLiU" w:hAnsi="Calibri"/>
                <w:color w:val="000000"/>
                <w:sz w:val="23"/>
                <w:szCs w:val="22"/>
                <w:lang w:val="en-US" w:eastAsia="en-US"/>
              </w:rPr>
            </w:pPr>
            <w:r w:rsidRPr="00FF19C4">
              <w:rPr>
                <w:rFonts w:ascii="Calibri" w:eastAsia="Calibri" w:hAnsi="Calibri"/>
                <w:bCs/>
                <w:color w:val="000000"/>
                <w:sz w:val="23"/>
                <w:szCs w:val="23"/>
                <w:lang w:val="en-US" w:eastAsia="en-US"/>
              </w:rPr>
              <w:t xml:space="preserve">Where parties have considered the use of such tools but decided against this at this stage (particularly where the review universe is </w:t>
            </w:r>
            <w:proofErr w:type="gramStart"/>
            <w:r w:rsidRPr="00FF19C4">
              <w:rPr>
                <w:rFonts w:ascii="Calibri" w:eastAsia="Calibri" w:hAnsi="Calibri"/>
                <w:bCs/>
                <w:color w:val="000000"/>
                <w:sz w:val="23"/>
                <w:szCs w:val="23"/>
                <w:lang w:val="en-US" w:eastAsia="en-US"/>
              </w:rPr>
              <w:t>in excess of</w:t>
            </w:r>
            <w:proofErr w:type="gramEnd"/>
            <w:r w:rsidRPr="00FF19C4">
              <w:rPr>
                <w:rFonts w:ascii="Calibri" w:eastAsia="Calibri" w:hAnsi="Calibri"/>
                <w:bCs/>
                <w:color w:val="000000"/>
                <w:sz w:val="23"/>
                <w:szCs w:val="23"/>
                <w:lang w:val="en-US" w:eastAsia="en-US"/>
              </w:rPr>
              <w:t xml:space="preserve"> 50,000 documents), they should explain why such tools will not be used, particularly where this may mean that large volumes of data will have to be the subject of a manual review exercise.  Parties should update this form and draw any material updates to the attention of all parties and the Court if they later determine it would be appropriate to use such tools. </w:t>
            </w:r>
          </w:p>
        </w:tc>
        <w:tc>
          <w:tcPr>
            <w:tcW w:w="7246" w:type="dxa"/>
            <w:gridSpan w:val="2"/>
            <w:shd w:val="clear" w:color="auto" w:fill="auto"/>
          </w:tcPr>
          <w:p w14:paraId="7CF27A3A" w14:textId="77777777" w:rsidR="00FF19C4" w:rsidRPr="00FF19C4" w:rsidRDefault="00FF19C4" w:rsidP="007B5CDF">
            <w:pPr>
              <w:widowControl w:val="0"/>
              <w:textAlignment w:val="baseline"/>
              <w:rPr>
                <w:rFonts w:ascii="Calibri" w:eastAsia="PMingLiU" w:hAnsi="Calibri"/>
                <w:color w:val="000000"/>
                <w:sz w:val="23"/>
                <w:szCs w:val="22"/>
                <w:lang w:val="en-US" w:eastAsia="en-US"/>
              </w:rPr>
            </w:pPr>
          </w:p>
        </w:tc>
      </w:tr>
      <w:tr w:rsidR="00000000" w14:paraId="1B16B7BF" w14:textId="77777777" w:rsidTr="00B0793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14492" w:type="dxa"/>
          <w:trHeight w:hRule="exact" w:val="1728"/>
        </w:trPr>
        <w:tc>
          <w:tcPr>
            <w:tcW w:w="965" w:type="dxa"/>
            <w:shd w:val="clear" w:color="D9E1F3" w:fill="D9E1F3"/>
          </w:tcPr>
          <w:p w14:paraId="5041F446" w14:textId="77777777" w:rsidR="00FF19C4" w:rsidRPr="00FF19C4" w:rsidRDefault="00FF19C4" w:rsidP="007B5CDF">
            <w:pPr>
              <w:widowControl w:val="0"/>
              <w:numPr>
                <w:ilvl w:val="0"/>
                <w:numId w:val="29"/>
              </w:numPr>
              <w:tabs>
                <w:tab w:val="left" w:pos="504"/>
              </w:tabs>
              <w:spacing w:before="147" w:after="1603" w:line="257" w:lineRule="exact"/>
              <w:ind w:left="360"/>
              <w:textAlignment w:val="baseline"/>
              <w:rPr>
                <w:rFonts w:ascii="Calibri" w:eastAsia="Calibri" w:hAnsi="Calibri"/>
                <w:color w:val="000000"/>
                <w:sz w:val="23"/>
                <w:szCs w:val="23"/>
                <w:lang w:val="en-US" w:eastAsia="en-US"/>
              </w:rPr>
            </w:pPr>
          </w:p>
        </w:tc>
        <w:tc>
          <w:tcPr>
            <w:tcW w:w="6945" w:type="dxa"/>
            <w:shd w:val="clear" w:color="D9E1F3" w:fill="D9E1F3"/>
          </w:tcPr>
          <w:p w14:paraId="0D450B75" w14:textId="77777777" w:rsidR="00FF19C4" w:rsidRPr="00FF19C4" w:rsidRDefault="00FF19C4" w:rsidP="007B5CDF">
            <w:pPr>
              <w:widowControl w:val="0"/>
              <w:spacing w:before="154" w:line="238" w:lineRule="exact"/>
              <w:ind w:left="144"/>
              <w:textAlignment w:val="baseline"/>
              <w:rPr>
                <w:rFonts w:ascii="Calibri" w:eastAsia="Calibri" w:hAnsi="Calibri"/>
                <w:b/>
                <w:color w:val="000000"/>
                <w:sz w:val="23"/>
                <w:szCs w:val="23"/>
                <w:lang w:val="en-US" w:eastAsia="en-US"/>
              </w:rPr>
            </w:pPr>
            <w:r w:rsidRPr="00FF19C4">
              <w:rPr>
                <w:rFonts w:ascii="Calibri" w:eastAsia="Calibri" w:hAnsi="Calibri"/>
                <w:b/>
                <w:color w:val="000000"/>
                <w:sz w:val="23"/>
                <w:szCs w:val="23"/>
                <w:lang w:val="en-US" w:eastAsia="en-US"/>
              </w:rPr>
              <w:t>Estimates of costs</w:t>
            </w:r>
          </w:p>
          <w:p w14:paraId="2CD53BCE" w14:textId="77777777" w:rsidR="00FF19C4" w:rsidRPr="00FF19C4" w:rsidRDefault="00FF19C4" w:rsidP="007B5CDF">
            <w:pPr>
              <w:widowControl w:val="0"/>
              <w:spacing w:before="246" w:after="273" w:line="269" w:lineRule="exact"/>
              <w:ind w:left="144" w:right="252"/>
              <w:textAlignment w:val="baseline"/>
              <w:rPr>
                <w:rFonts w:ascii="Calibri" w:eastAsia="Calibri" w:hAnsi="Calibri"/>
                <w:color w:val="000000"/>
                <w:sz w:val="23"/>
                <w:szCs w:val="23"/>
                <w:lang w:val="en-US" w:eastAsia="en-US"/>
              </w:rPr>
            </w:pPr>
            <w:r w:rsidRPr="00FF19C4">
              <w:rPr>
                <w:rFonts w:ascii="Calibri" w:eastAsia="Calibri" w:hAnsi="Calibri"/>
                <w:color w:val="000000"/>
                <w:sz w:val="23"/>
                <w:szCs w:val="23"/>
                <w:lang w:val="en-US" w:eastAsia="en-US"/>
              </w:rPr>
              <w:t xml:space="preserve">Where the parties have agreed searches to be undertaken, state the estimated cost of collection, processing, search, </w:t>
            </w:r>
            <w:proofErr w:type="gramStart"/>
            <w:r w:rsidRPr="00FF19C4">
              <w:rPr>
                <w:rFonts w:ascii="Calibri" w:eastAsia="Calibri" w:hAnsi="Calibri"/>
                <w:color w:val="000000"/>
                <w:sz w:val="23"/>
                <w:szCs w:val="23"/>
                <w:lang w:val="en-US" w:eastAsia="en-US"/>
              </w:rPr>
              <w:t>review</w:t>
            </w:r>
            <w:proofErr w:type="gramEnd"/>
            <w:r w:rsidRPr="00FF19C4">
              <w:rPr>
                <w:rFonts w:ascii="Calibri" w:eastAsia="Calibri" w:hAnsi="Calibri"/>
                <w:color w:val="000000"/>
                <w:sz w:val="23"/>
                <w:szCs w:val="23"/>
                <w:lang w:val="en-US" w:eastAsia="en-US"/>
              </w:rPr>
              <w:t xml:space="preserve"> and production of your Extended Disclosure.</w:t>
            </w:r>
          </w:p>
        </w:tc>
        <w:tc>
          <w:tcPr>
            <w:tcW w:w="7246" w:type="dxa"/>
            <w:gridSpan w:val="2"/>
            <w:shd w:val="clear" w:color="auto" w:fill="auto"/>
          </w:tcPr>
          <w:p w14:paraId="0B641F70" w14:textId="77777777" w:rsidR="00FF19C4" w:rsidRPr="00FF19C4" w:rsidRDefault="00FF19C4" w:rsidP="007B5CDF">
            <w:pPr>
              <w:widowControl w:val="0"/>
              <w:textAlignment w:val="baseline"/>
              <w:rPr>
                <w:rFonts w:ascii="Calibri" w:eastAsia="Calibri" w:hAnsi="Calibri"/>
                <w:color w:val="000000"/>
                <w:sz w:val="23"/>
                <w:szCs w:val="23"/>
                <w:lang w:val="en-US" w:eastAsia="en-US"/>
              </w:rPr>
            </w:pPr>
            <w:r w:rsidRPr="00FF19C4">
              <w:rPr>
                <w:rFonts w:ascii="Calibri" w:eastAsia="Calibri" w:hAnsi="Calibri"/>
                <w:color w:val="000000"/>
                <w:sz w:val="23"/>
                <w:szCs w:val="23"/>
                <w:lang w:val="en-US" w:eastAsia="en-US"/>
              </w:rPr>
              <w:t xml:space="preserve"> </w:t>
            </w:r>
          </w:p>
        </w:tc>
      </w:tr>
      <w:tr w:rsidR="00000000" w14:paraId="3EDCFC75" w14:textId="77777777" w:rsidTr="00B0793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14492" w:type="dxa"/>
          <w:trHeight w:hRule="exact" w:val="1264"/>
        </w:trPr>
        <w:tc>
          <w:tcPr>
            <w:tcW w:w="965" w:type="dxa"/>
            <w:shd w:val="clear" w:color="D9E1F3" w:fill="D9E1F3"/>
          </w:tcPr>
          <w:p w14:paraId="5193ECBB" w14:textId="77777777" w:rsidR="00FF19C4" w:rsidRPr="00FF19C4" w:rsidRDefault="00FF19C4" w:rsidP="007B5CDF">
            <w:pPr>
              <w:widowControl w:val="0"/>
              <w:numPr>
                <w:ilvl w:val="0"/>
                <w:numId w:val="29"/>
              </w:numPr>
              <w:tabs>
                <w:tab w:val="left" w:pos="504"/>
              </w:tabs>
              <w:spacing w:before="147" w:after="1603" w:line="257" w:lineRule="exact"/>
              <w:ind w:left="360"/>
              <w:textAlignment w:val="baseline"/>
              <w:rPr>
                <w:rFonts w:ascii="Calibri" w:eastAsia="Calibri" w:hAnsi="Calibri"/>
                <w:color w:val="000000"/>
                <w:sz w:val="23"/>
                <w:szCs w:val="23"/>
                <w:lang w:val="en-US" w:eastAsia="en-US"/>
              </w:rPr>
            </w:pPr>
          </w:p>
        </w:tc>
        <w:tc>
          <w:tcPr>
            <w:tcW w:w="6945" w:type="dxa"/>
            <w:shd w:val="clear" w:color="D9E1F3" w:fill="D9E1F3"/>
          </w:tcPr>
          <w:p w14:paraId="32EDB3AD" w14:textId="77777777" w:rsidR="00FF19C4" w:rsidRPr="00FF19C4" w:rsidRDefault="00FF19C4" w:rsidP="007B5CDF">
            <w:pPr>
              <w:widowControl w:val="0"/>
              <w:spacing w:line="256" w:lineRule="exact"/>
              <w:ind w:left="108" w:right="144"/>
              <w:jc w:val="both"/>
              <w:textAlignment w:val="baseline"/>
              <w:rPr>
                <w:rFonts w:ascii="Calibri" w:eastAsia="Calibri" w:hAnsi="Calibri"/>
                <w:color w:val="000000"/>
                <w:sz w:val="23"/>
                <w:szCs w:val="23"/>
                <w:lang w:val="en-US" w:eastAsia="en-US"/>
              </w:rPr>
            </w:pPr>
            <w:r w:rsidRPr="00FF19C4">
              <w:rPr>
                <w:rFonts w:ascii="Calibri" w:eastAsia="Calibri" w:hAnsi="Calibri"/>
                <w:color w:val="000000"/>
                <w:spacing w:val="-2"/>
                <w:sz w:val="23"/>
                <w:szCs w:val="23"/>
                <w:lang w:val="en-US" w:eastAsia="en-US"/>
              </w:rPr>
              <w:t xml:space="preserve">Where any aspect of the approach to Disclosure is not agreed, estimate your costs of collection, processing, search, </w:t>
            </w:r>
            <w:proofErr w:type="gramStart"/>
            <w:r w:rsidRPr="00FF19C4">
              <w:rPr>
                <w:rFonts w:ascii="Calibri" w:eastAsia="Calibri" w:hAnsi="Calibri"/>
                <w:color w:val="000000"/>
                <w:spacing w:val="-2"/>
                <w:sz w:val="23"/>
                <w:szCs w:val="23"/>
                <w:lang w:val="en-US" w:eastAsia="en-US"/>
              </w:rPr>
              <w:t>review</w:t>
            </w:r>
            <w:proofErr w:type="gramEnd"/>
            <w:r w:rsidRPr="00FF19C4">
              <w:rPr>
                <w:rFonts w:ascii="Calibri" w:eastAsia="Calibri" w:hAnsi="Calibri"/>
                <w:color w:val="000000"/>
                <w:spacing w:val="-2"/>
                <w:sz w:val="23"/>
                <w:szCs w:val="23"/>
                <w:lang w:val="en-US" w:eastAsia="en-US"/>
              </w:rPr>
              <w:t xml:space="preserve"> and production of your</w:t>
            </w:r>
            <w:r w:rsidRPr="00FF19C4">
              <w:rPr>
                <w:rFonts w:ascii="Calibri" w:eastAsia="Calibri" w:hAnsi="Calibri"/>
                <w:color w:val="000000"/>
                <w:sz w:val="23"/>
                <w:szCs w:val="23"/>
                <w:lang w:val="en-US" w:eastAsia="en-US"/>
              </w:rPr>
              <w:t xml:space="preserve"> documents based on Extended Disclosure (Models and scope of any search required) requested by the claimant(s).</w:t>
            </w:r>
          </w:p>
        </w:tc>
        <w:tc>
          <w:tcPr>
            <w:tcW w:w="7246" w:type="dxa"/>
            <w:gridSpan w:val="2"/>
            <w:shd w:val="clear" w:color="auto" w:fill="auto"/>
          </w:tcPr>
          <w:p w14:paraId="6412C358" w14:textId="77777777" w:rsidR="00FF19C4" w:rsidRPr="00FF19C4" w:rsidRDefault="00FF19C4" w:rsidP="007B5CDF">
            <w:pPr>
              <w:widowControl w:val="0"/>
              <w:textAlignment w:val="baseline"/>
              <w:rPr>
                <w:rFonts w:ascii="Calibri" w:eastAsia="Calibri" w:hAnsi="Calibri"/>
                <w:color w:val="000000"/>
                <w:sz w:val="23"/>
                <w:szCs w:val="23"/>
                <w:lang w:val="en-US" w:eastAsia="en-US"/>
              </w:rPr>
            </w:pPr>
            <w:r w:rsidRPr="00FF19C4">
              <w:rPr>
                <w:rFonts w:ascii="Calibri" w:eastAsia="Calibri" w:hAnsi="Calibri"/>
                <w:color w:val="000000"/>
                <w:sz w:val="23"/>
                <w:szCs w:val="23"/>
                <w:lang w:val="en-US" w:eastAsia="en-US"/>
              </w:rPr>
              <w:t xml:space="preserve"> </w:t>
            </w:r>
          </w:p>
        </w:tc>
      </w:tr>
      <w:tr w:rsidR="00000000" w14:paraId="48518FEE" w14:textId="77777777" w:rsidTr="00B0793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14492" w:type="dxa"/>
          <w:trHeight w:val="1110"/>
        </w:trPr>
        <w:tc>
          <w:tcPr>
            <w:tcW w:w="965" w:type="dxa"/>
            <w:shd w:val="clear" w:color="D9E1F3" w:fill="D9E1F3"/>
          </w:tcPr>
          <w:p w14:paraId="3ECDE726" w14:textId="77777777" w:rsidR="00FF19C4" w:rsidRPr="00FF19C4" w:rsidRDefault="00FF19C4" w:rsidP="007B5CDF">
            <w:pPr>
              <w:widowControl w:val="0"/>
              <w:numPr>
                <w:ilvl w:val="0"/>
                <w:numId w:val="29"/>
              </w:numPr>
              <w:tabs>
                <w:tab w:val="left" w:pos="504"/>
              </w:tabs>
              <w:spacing w:before="147" w:after="1603" w:line="257" w:lineRule="exact"/>
              <w:ind w:left="360"/>
              <w:textAlignment w:val="baseline"/>
              <w:rPr>
                <w:rFonts w:ascii="Calibri" w:eastAsia="Calibri" w:hAnsi="Calibri"/>
                <w:color w:val="000000"/>
                <w:sz w:val="23"/>
                <w:szCs w:val="23"/>
                <w:lang w:val="en-US" w:eastAsia="en-US"/>
              </w:rPr>
            </w:pPr>
          </w:p>
        </w:tc>
        <w:tc>
          <w:tcPr>
            <w:tcW w:w="6945" w:type="dxa"/>
            <w:shd w:val="clear" w:color="D9E1F3" w:fill="D9E1F3"/>
          </w:tcPr>
          <w:p w14:paraId="7C29840D" w14:textId="77777777" w:rsidR="00FF19C4" w:rsidRPr="00FF19C4" w:rsidRDefault="00FF19C4" w:rsidP="007B5CDF">
            <w:pPr>
              <w:widowControl w:val="0"/>
              <w:spacing w:line="256" w:lineRule="exact"/>
              <w:ind w:left="108" w:right="144"/>
              <w:jc w:val="both"/>
              <w:textAlignment w:val="baseline"/>
              <w:rPr>
                <w:rFonts w:ascii="Calibri" w:eastAsia="Calibri" w:hAnsi="Calibri"/>
                <w:color w:val="000000"/>
                <w:spacing w:val="-2"/>
                <w:sz w:val="23"/>
                <w:szCs w:val="23"/>
                <w:lang w:val="en-US" w:eastAsia="en-US"/>
              </w:rPr>
            </w:pPr>
            <w:r w:rsidRPr="00FF19C4">
              <w:rPr>
                <w:rFonts w:ascii="Calibri" w:eastAsia="Calibri" w:hAnsi="Calibri"/>
                <w:color w:val="000000"/>
                <w:spacing w:val="-2"/>
                <w:sz w:val="23"/>
                <w:szCs w:val="23"/>
                <w:lang w:val="en-US" w:eastAsia="en-US"/>
              </w:rPr>
              <w:t xml:space="preserve">Where any aspect of the approach to Disclosure is not agreed, estimate your costs of collection, processing, search, </w:t>
            </w:r>
            <w:proofErr w:type="gramStart"/>
            <w:r w:rsidRPr="00FF19C4">
              <w:rPr>
                <w:rFonts w:ascii="Calibri" w:eastAsia="Calibri" w:hAnsi="Calibri"/>
                <w:color w:val="000000"/>
                <w:spacing w:val="-2"/>
                <w:sz w:val="23"/>
                <w:szCs w:val="23"/>
                <w:lang w:val="en-US" w:eastAsia="en-US"/>
              </w:rPr>
              <w:t>review</w:t>
            </w:r>
            <w:proofErr w:type="gramEnd"/>
            <w:r w:rsidRPr="00FF19C4">
              <w:rPr>
                <w:rFonts w:ascii="Calibri" w:eastAsia="Calibri" w:hAnsi="Calibri"/>
                <w:color w:val="000000"/>
                <w:spacing w:val="-2"/>
                <w:sz w:val="23"/>
                <w:szCs w:val="23"/>
                <w:lang w:val="en-US" w:eastAsia="en-US"/>
              </w:rPr>
              <w:t xml:space="preserve"> and production of your documents based on Extended Disclosure (Models and scope of any search required) requested by the defendant(s).</w:t>
            </w:r>
          </w:p>
        </w:tc>
        <w:tc>
          <w:tcPr>
            <w:tcW w:w="7246" w:type="dxa"/>
            <w:gridSpan w:val="2"/>
            <w:shd w:val="clear" w:color="auto" w:fill="auto"/>
          </w:tcPr>
          <w:p w14:paraId="5FBBF276" w14:textId="77777777" w:rsidR="00FF19C4" w:rsidRPr="00FF19C4" w:rsidRDefault="00FF19C4" w:rsidP="007B5CDF">
            <w:pPr>
              <w:widowControl w:val="0"/>
              <w:spacing w:line="256" w:lineRule="exact"/>
              <w:ind w:right="144"/>
              <w:jc w:val="both"/>
              <w:textAlignment w:val="baseline"/>
              <w:rPr>
                <w:rFonts w:ascii="Calibri" w:eastAsia="Calibri" w:hAnsi="Calibri"/>
                <w:color w:val="000000"/>
                <w:spacing w:val="-2"/>
                <w:sz w:val="23"/>
                <w:szCs w:val="23"/>
                <w:lang w:val="en-US" w:eastAsia="en-US"/>
              </w:rPr>
            </w:pPr>
          </w:p>
        </w:tc>
      </w:tr>
    </w:tbl>
    <w:p w14:paraId="7C0B68FC" w14:textId="77777777" w:rsidR="00FF19C4" w:rsidRPr="00FF19C4" w:rsidRDefault="00FF19C4" w:rsidP="007B5CDF">
      <w:pPr>
        <w:widowControl w:val="0"/>
        <w:rPr>
          <w:rFonts w:eastAsia="PMingLiU"/>
          <w:color w:val="000000"/>
          <w:sz w:val="22"/>
          <w:szCs w:val="22"/>
          <w:lang w:val="en-US" w:eastAsia="en-US"/>
        </w:rPr>
      </w:pPr>
    </w:p>
    <w:p w14:paraId="5CC78F58" w14:textId="77777777" w:rsidR="00860492" w:rsidRDefault="00860492" w:rsidP="007B5CDF">
      <w:pPr>
        <w:widowControl w:val="0"/>
        <w:spacing w:before="100" w:beforeAutospacing="1" w:after="100" w:afterAutospacing="1" w:line="360" w:lineRule="auto"/>
        <w:rPr>
          <w:rFonts w:ascii="Arial" w:hAnsi="Arial" w:cs="Arial"/>
          <w:b/>
          <w:bCs/>
          <w:color w:val="000000"/>
          <w:sz w:val="22"/>
          <w:szCs w:val="22"/>
        </w:rPr>
      </w:pPr>
    </w:p>
    <w:p w14:paraId="6ED31049" w14:textId="77777777" w:rsidR="007A12A0" w:rsidRDefault="00860492" w:rsidP="007B5CDF">
      <w:pPr>
        <w:widowControl w:val="0"/>
        <w:spacing w:before="100" w:beforeAutospacing="1" w:after="100" w:afterAutospacing="1" w:line="360" w:lineRule="auto"/>
        <w:rPr>
          <w:rFonts w:ascii="Arial" w:hAnsi="Arial" w:cs="Arial"/>
          <w:b/>
          <w:bCs/>
          <w:sz w:val="22"/>
          <w:szCs w:val="22"/>
        </w:rPr>
      </w:pPr>
      <w:r>
        <w:rPr>
          <w:rFonts w:ascii="Arial" w:hAnsi="Arial" w:cs="Arial"/>
          <w:b/>
          <w:bCs/>
          <w:sz w:val="22"/>
          <w:szCs w:val="22"/>
        </w:rPr>
        <w:br w:type="page"/>
      </w:r>
    </w:p>
    <w:p w14:paraId="3224C13F" w14:textId="77777777" w:rsidR="00FF19C4" w:rsidRPr="00FF19C4" w:rsidRDefault="00FF19C4" w:rsidP="007B5CDF">
      <w:pPr>
        <w:widowControl w:val="0"/>
        <w:tabs>
          <w:tab w:val="left" w:pos="1440"/>
        </w:tabs>
        <w:spacing w:after="240" w:line="230" w:lineRule="exact"/>
        <w:ind w:left="720"/>
        <w:jc w:val="center"/>
        <w:textAlignment w:val="baseline"/>
        <w:rPr>
          <w:rFonts w:ascii="Calibri" w:eastAsia="PMingLiU" w:hAnsi="Calibri"/>
          <w:b/>
          <w:color w:val="000000"/>
          <w:spacing w:val="-4"/>
          <w:sz w:val="28"/>
          <w:szCs w:val="28"/>
          <w:lang w:val="en-US" w:eastAsia="en-US"/>
        </w:rPr>
      </w:pPr>
      <w:r w:rsidRPr="00FF19C4">
        <w:rPr>
          <w:rFonts w:ascii="Calibri" w:eastAsia="PMingLiU" w:hAnsi="Calibri"/>
          <w:b/>
          <w:color w:val="000000"/>
          <w:spacing w:val="-4"/>
          <w:sz w:val="28"/>
          <w:szCs w:val="28"/>
          <w:lang w:val="en-US" w:eastAsia="en-US"/>
        </w:rPr>
        <w:lastRenderedPageBreak/>
        <w:t xml:space="preserve">Appendix 2 to Practice Direction </w:t>
      </w:r>
      <w:proofErr w:type="spellStart"/>
      <w:r w:rsidRPr="00FF19C4">
        <w:rPr>
          <w:rFonts w:ascii="Calibri" w:eastAsia="PMingLiU" w:hAnsi="Calibri"/>
          <w:b/>
          <w:color w:val="000000"/>
          <w:spacing w:val="-4"/>
          <w:sz w:val="28"/>
          <w:szCs w:val="28"/>
          <w:lang w:val="en-US" w:eastAsia="en-US"/>
        </w:rPr>
        <w:t>5</w:t>
      </w:r>
      <w:ins w:id="32" w:author=" ">
        <w:r w:rsidR="00D610EB">
          <w:rPr>
            <w:rFonts w:ascii="Calibri" w:eastAsia="PMingLiU" w:hAnsi="Calibri"/>
            <w:b/>
            <w:color w:val="000000"/>
            <w:spacing w:val="-4"/>
            <w:sz w:val="28"/>
            <w:szCs w:val="28"/>
            <w:lang w:val="en-US" w:eastAsia="en-US"/>
          </w:rPr>
          <w:t>7AD</w:t>
        </w:r>
      </w:ins>
      <w:proofErr w:type="spellEnd"/>
      <w:del w:id="33" w:author=" ">
        <w:r w:rsidRPr="00FF19C4">
          <w:rPr>
            <w:rFonts w:ascii="Calibri" w:eastAsia="PMingLiU" w:hAnsi="Calibri"/>
            <w:b/>
            <w:color w:val="000000"/>
            <w:spacing w:val="-4"/>
            <w:sz w:val="28"/>
            <w:szCs w:val="28"/>
            <w:lang w:val="en-US" w:eastAsia="en-US"/>
          </w:rPr>
          <w:delText>1U</w:delText>
        </w:r>
      </w:del>
    </w:p>
    <w:p w14:paraId="47166A20" w14:textId="77777777" w:rsidR="00FF19C4" w:rsidRPr="00FF19C4" w:rsidRDefault="00FF19C4" w:rsidP="007B5CDF">
      <w:pPr>
        <w:widowControl w:val="0"/>
        <w:tabs>
          <w:tab w:val="left" w:pos="1440"/>
        </w:tabs>
        <w:spacing w:after="240" w:line="230" w:lineRule="exact"/>
        <w:ind w:left="720"/>
        <w:jc w:val="center"/>
        <w:textAlignment w:val="baseline"/>
        <w:rPr>
          <w:rFonts w:ascii="Calibri" w:eastAsia="PMingLiU" w:hAnsi="Calibri"/>
          <w:b/>
          <w:color w:val="000000"/>
          <w:spacing w:val="-4"/>
          <w:sz w:val="24"/>
          <w:szCs w:val="24"/>
          <w:lang w:val="en-US" w:eastAsia="en-US"/>
        </w:rPr>
      </w:pPr>
      <w:r w:rsidRPr="00FF19C4">
        <w:rPr>
          <w:rFonts w:ascii="Calibri" w:eastAsia="Calibri Light" w:hAnsi="Calibri" w:cs="Calibri"/>
          <w:b/>
          <w:color w:val="000000"/>
          <w:spacing w:val="-4"/>
          <w:sz w:val="24"/>
          <w:szCs w:val="24"/>
          <w:lang w:val="en-US" w:eastAsia="en-US"/>
        </w:rPr>
        <w:t xml:space="preserve">Explanatory notes for </w:t>
      </w:r>
      <w:r w:rsidRPr="00FF19C4">
        <w:rPr>
          <w:rFonts w:ascii="Calibri" w:eastAsia="PMingLiU" w:hAnsi="Calibri"/>
          <w:b/>
          <w:color w:val="000000"/>
          <w:spacing w:val="-4"/>
          <w:sz w:val="24"/>
          <w:szCs w:val="24"/>
          <w:lang w:val="en-US" w:eastAsia="en-US"/>
        </w:rPr>
        <w:t>Disclosure Review Document</w:t>
      </w:r>
    </w:p>
    <w:p w14:paraId="41F2181B" w14:textId="77777777" w:rsidR="00FF19C4" w:rsidRPr="00FF19C4" w:rsidRDefault="00FF19C4" w:rsidP="007B5CDF">
      <w:pPr>
        <w:widowControl w:val="0"/>
        <w:tabs>
          <w:tab w:val="left" w:pos="1440"/>
        </w:tabs>
        <w:spacing w:after="240" w:line="230" w:lineRule="exact"/>
        <w:ind w:left="720"/>
        <w:jc w:val="both"/>
        <w:textAlignment w:val="baseline"/>
        <w:rPr>
          <w:rFonts w:ascii="Calibri" w:eastAsia="Calibri Light" w:hAnsi="Calibri" w:cs="Calibri"/>
          <w:b/>
          <w:color w:val="000000"/>
          <w:spacing w:val="-4"/>
          <w:sz w:val="23"/>
          <w:szCs w:val="23"/>
          <w:u w:val="single"/>
          <w:lang w:val="en-US" w:eastAsia="en-US"/>
        </w:rPr>
      </w:pPr>
    </w:p>
    <w:p w14:paraId="7F938C69" w14:textId="77777777" w:rsidR="00FF19C4" w:rsidRPr="00FF19C4" w:rsidRDefault="00FF19C4" w:rsidP="007B5CDF">
      <w:pPr>
        <w:widowControl w:val="0"/>
        <w:tabs>
          <w:tab w:val="left" w:pos="1440"/>
        </w:tabs>
        <w:spacing w:after="240" w:line="230" w:lineRule="exact"/>
        <w:ind w:left="720"/>
        <w:jc w:val="both"/>
        <w:textAlignment w:val="baseline"/>
        <w:rPr>
          <w:rFonts w:ascii="Calibri" w:eastAsia="Calibri Light" w:hAnsi="Calibri" w:cs="Calibri"/>
          <w:b/>
          <w:color w:val="000000"/>
          <w:spacing w:val="-4"/>
          <w:sz w:val="23"/>
          <w:szCs w:val="23"/>
          <w:u w:val="single"/>
          <w:lang w:val="en-US" w:eastAsia="en-US"/>
        </w:rPr>
      </w:pPr>
      <w:r w:rsidRPr="00FF19C4">
        <w:rPr>
          <w:rFonts w:ascii="Calibri" w:eastAsia="Calibri Light" w:hAnsi="Calibri" w:cs="Calibri"/>
          <w:b/>
          <w:color w:val="000000"/>
          <w:spacing w:val="-4"/>
          <w:sz w:val="23"/>
          <w:szCs w:val="23"/>
          <w:u w:val="single"/>
          <w:lang w:val="en-US" w:eastAsia="en-US"/>
        </w:rPr>
        <w:t xml:space="preserve">Introduction </w:t>
      </w:r>
    </w:p>
    <w:p w14:paraId="5A7E98B8" w14:textId="77777777" w:rsidR="00FF19C4" w:rsidRPr="00FF19C4" w:rsidRDefault="00FF19C4" w:rsidP="007B5CDF">
      <w:pPr>
        <w:widowControl w:val="0"/>
        <w:tabs>
          <w:tab w:val="left" w:pos="709"/>
        </w:tabs>
        <w:spacing w:after="240" w:line="267" w:lineRule="exact"/>
        <w:ind w:left="720" w:hanging="720"/>
        <w:jc w:val="both"/>
        <w:textAlignment w:val="baseline"/>
        <w:rPr>
          <w:rFonts w:ascii="Calibri" w:eastAsia="PMingLiU" w:hAnsi="Calibri"/>
          <w:color w:val="000000"/>
          <w:sz w:val="23"/>
          <w:szCs w:val="22"/>
          <w:lang w:val="en-US" w:eastAsia="en-US"/>
        </w:rPr>
      </w:pPr>
      <w:r w:rsidRPr="00FF19C4">
        <w:rPr>
          <w:rFonts w:ascii="Calibri" w:eastAsia="PMingLiU" w:hAnsi="Calibri"/>
          <w:color w:val="000000"/>
          <w:sz w:val="23"/>
          <w:szCs w:val="22"/>
          <w:lang w:val="en-US" w:eastAsia="en-US"/>
        </w:rPr>
        <w:t>1.</w:t>
      </w:r>
      <w:r w:rsidRPr="00FF19C4">
        <w:rPr>
          <w:rFonts w:ascii="Calibri" w:eastAsia="PMingLiU" w:hAnsi="Calibri"/>
          <w:color w:val="000000"/>
          <w:sz w:val="23"/>
          <w:szCs w:val="22"/>
          <w:lang w:val="en-US" w:eastAsia="en-US"/>
        </w:rPr>
        <w:tab/>
        <w:t>The Disclosure Review Document (“</w:t>
      </w:r>
      <w:proofErr w:type="spellStart"/>
      <w:r w:rsidRPr="00FF19C4">
        <w:rPr>
          <w:rFonts w:ascii="Calibri" w:eastAsia="PMingLiU" w:hAnsi="Calibri"/>
          <w:color w:val="000000"/>
          <w:sz w:val="23"/>
          <w:szCs w:val="22"/>
          <w:lang w:val="en-US" w:eastAsia="en-US"/>
        </w:rPr>
        <w:t>DRD</w:t>
      </w:r>
      <w:proofErr w:type="spellEnd"/>
      <w:r w:rsidRPr="00FF19C4">
        <w:rPr>
          <w:rFonts w:ascii="Calibri" w:eastAsia="PMingLiU" w:hAnsi="Calibri"/>
          <w:color w:val="000000"/>
          <w:sz w:val="23"/>
          <w:szCs w:val="22"/>
          <w:lang w:val="en-US" w:eastAsia="en-US"/>
        </w:rPr>
        <w:t>”) is intended to:</w:t>
      </w:r>
    </w:p>
    <w:p w14:paraId="45B5BF5B" w14:textId="77777777" w:rsidR="00FF19C4" w:rsidRPr="00FF19C4" w:rsidRDefault="00FF19C4" w:rsidP="007B5CDF">
      <w:pPr>
        <w:widowControl w:val="0"/>
        <w:numPr>
          <w:ilvl w:val="0"/>
          <w:numId w:val="31"/>
        </w:numPr>
        <w:tabs>
          <w:tab w:val="left" w:pos="1440"/>
        </w:tabs>
        <w:spacing w:after="240" w:line="230" w:lineRule="exact"/>
        <w:jc w:val="both"/>
        <w:textAlignment w:val="baseline"/>
        <w:rPr>
          <w:rFonts w:ascii="Calibri" w:eastAsia="PMingLiU" w:hAnsi="Calibri"/>
          <w:color w:val="000000"/>
          <w:spacing w:val="-4"/>
          <w:sz w:val="23"/>
          <w:szCs w:val="22"/>
          <w:lang w:val="en-US" w:eastAsia="en-US"/>
        </w:rPr>
      </w:pPr>
      <w:r w:rsidRPr="00FF19C4">
        <w:rPr>
          <w:rFonts w:ascii="Calibri" w:eastAsia="PMingLiU" w:hAnsi="Calibri"/>
          <w:color w:val="000000"/>
          <w:spacing w:val="-4"/>
          <w:sz w:val="23"/>
          <w:szCs w:val="22"/>
          <w:lang w:val="en-US" w:eastAsia="en-US"/>
        </w:rPr>
        <w:t xml:space="preserve">facilitate the exchange of information and provide a framework for discussions </w:t>
      </w:r>
      <w:r w:rsidR="00FE12E3">
        <w:rPr>
          <w:rFonts w:ascii="Calibri" w:eastAsia="PMingLiU" w:hAnsi="Calibri"/>
          <w:color w:val="000000"/>
          <w:spacing w:val="-4"/>
          <w:sz w:val="23"/>
          <w:szCs w:val="22"/>
          <w:lang w:val="en-US" w:eastAsia="en-US"/>
        </w:rPr>
        <w:t xml:space="preserve">about the scope of Extended </w:t>
      </w:r>
      <w:proofErr w:type="gramStart"/>
      <w:r w:rsidR="00FE12E3">
        <w:rPr>
          <w:rFonts w:ascii="Calibri" w:eastAsia="PMingLiU" w:hAnsi="Calibri"/>
          <w:color w:val="000000"/>
          <w:spacing w:val="-4"/>
          <w:sz w:val="23"/>
          <w:szCs w:val="22"/>
          <w:lang w:val="en-US" w:eastAsia="en-US"/>
        </w:rPr>
        <w:t>Disclosure</w:t>
      </w:r>
      <w:r w:rsidRPr="00FF19C4">
        <w:rPr>
          <w:rFonts w:ascii="Calibri" w:eastAsia="PMingLiU" w:hAnsi="Calibri"/>
          <w:color w:val="000000"/>
          <w:spacing w:val="-4"/>
          <w:sz w:val="23"/>
          <w:szCs w:val="22"/>
          <w:lang w:val="en-US" w:eastAsia="en-US"/>
        </w:rPr>
        <w:t>;</w:t>
      </w:r>
      <w:proofErr w:type="gramEnd"/>
    </w:p>
    <w:p w14:paraId="687AF134" w14:textId="77777777" w:rsidR="00FF19C4" w:rsidRPr="00FF19C4" w:rsidRDefault="00FF19C4" w:rsidP="007B5CDF">
      <w:pPr>
        <w:widowControl w:val="0"/>
        <w:numPr>
          <w:ilvl w:val="0"/>
          <w:numId w:val="31"/>
        </w:numPr>
        <w:tabs>
          <w:tab w:val="left" w:pos="1440"/>
        </w:tabs>
        <w:spacing w:after="240" w:line="230" w:lineRule="exact"/>
        <w:jc w:val="both"/>
        <w:textAlignment w:val="baseline"/>
        <w:rPr>
          <w:rFonts w:ascii="Calibri" w:eastAsia="PMingLiU" w:hAnsi="Calibri"/>
          <w:color w:val="000000"/>
          <w:spacing w:val="-4"/>
          <w:sz w:val="23"/>
          <w:szCs w:val="22"/>
          <w:lang w:val="en-US" w:eastAsia="en-US"/>
        </w:rPr>
      </w:pPr>
      <w:r w:rsidRPr="00FF19C4">
        <w:rPr>
          <w:rFonts w:ascii="Calibri" w:eastAsia="PMingLiU" w:hAnsi="Calibri"/>
          <w:color w:val="000000"/>
          <w:spacing w:val="-4"/>
          <w:sz w:val="23"/>
          <w:szCs w:val="22"/>
          <w:lang w:val="en-US" w:eastAsia="en-US"/>
        </w:rPr>
        <w:t>help the parties to agree a sensible and cost-effective approach to disclosure and identify areas of disagreement; and</w:t>
      </w:r>
    </w:p>
    <w:p w14:paraId="4F844E5A" w14:textId="77777777" w:rsidR="00FF19C4" w:rsidRPr="00FF19C4" w:rsidRDefault="00FF19C4" w:rsidP="007B5CDF">
      <w:pPr>
        <w:widowControl w:val="0"/>
        <w:numPr>
          <w:ilvl w:val="0"/>
          <w:numId w:val="31"/>
        </w:numPr>
        <w:tabs>
          <w:tab w:val="left" w:pos="1440"/>
        </w:tabs>
        <w:spacing w:after="240" w:line="230" w:lineRule="exact"/>
        <w:ind w:left="1418" w:hanging="698"/>
        <w:jc w:val="both"/>
        <w:textAlignment w:val="baseline"/>
        <w:rPr>
          <w:rFonts w:ascii="Calibri" w:eastAsia="PMingLiU" w:hAnsi="Calibri"/>
          <w:color w:val="000000"/>
          <w:spacing w:val="-4"/>
          <w:sz w:val="23"/>
          <w:szCs w:val="22"/>
          <w:lang w:val="en-US" w:eastAsia="en-US"/>
        </w:rPr>
      </w:pPr>
      <w:r w:rsidRPr="00FF19C4">
        <w:rPr>
          <w:rFonts w:ascii="Calibri" w:eastAsia="PMingLiU" w:hAnsi="Calibri"/>
          <w:color w:val="000000"/>
          <w:spacing w:val="-4"/>
          <w:sz w:val="23"/>
          <w:szCs w:val="22"/>
          <w:lang w:val="en-US" w:eastAsia="en-US"/>
        </w:rPr>
        <w:t>provide the court with parties’ proposals on disclosure, agreed or otherwise, so the court can make appropriate case management decisions at the case management conference.</w:t>
      </w:r>
    </w:p>
    <w:p w14:paraId="21BEB335" w14:textId="77777777" w:rsidR="00FF19C4" w:rsidRPr="00FF19C4" w:rsidRDefault="00FF19C4" w:rsidP="007B5CDF">
      <w:pPr>
        <w:widowControl w:val="0"/>
        <w:tabs>
          <w:tab w:val="left" w:pos="709"/>
        </w:tabs>
        <w:spacing w:after="240" w:line="267" w:lineRule="exact"/>
        <w:ind w:left="720" w:hanging="720"/>
        <w:jc w:val="both"/>
        <w:textAlignment w:val="baseline"/>
        <w:rPr>
          <w:rFonts w:ascii="Calibri" w:eastAsia="PMingLiU" w:hAnsi="Calibri"/>
          <w:color w:val="000000"/>
          <w:sz w:val="23"/>
          <w:szCs w:val="22"/>
          <w:lang w:val="en-US" w:eastAsia="en-US"/>
        </w:rPr>
      </w:pPr>
      <w:r w:rsidRPr="00FF19C4">
        <w:rPr>
          <w:rFonts w:ascii="Calibri" w:eastAsia="PMingLiU" w:hAnsi="Calibri"/>
          <w:color w:val="000000"/>
          <w:sz w:val="23"/>
          <w:szCs w:val="22"/>
          <w:lang w:val="en-US" w:eastAsia="en-US"/>
        </w:rPr>
        <w:t>2.</w:t>
      </w:r>
      <w:r w:rsidRPr="00FF19C4">
        <w:rPr>
          <w:rFonts w:ascii="Calibri" w:eastAsia="PMingLiU" w:hAnsi="Calibri"/>
          <w:color w:val="000000"/>
          <w:sz w:val="23"/>
          <w:szCs w:val="22"/>
          <w:lang w:val="en-US" w:eastAsia="en-US"/>
        </w:rPr>
        <w:tab/>
        <w:t xml:space="preserve">The explanatory notes </w:t>
      </w:r>
      <w:r w:rsidR="00FE12E3">
        <w:rPr>
          <w:rFonts w:ascii="Calibri" w:eastAsia="PMingLiU" w:hAnsi="Calibri"/>
          <w:color w:val="000000"/>
          <w:sz w:val="23"/>
          <w:szCs w:val="22"/>
          <w:lang w:val="en-US" w:eastAsia="en-US"/>
        </w:rPr>
        <w:t xml:space="preserve">provide </w:t>
      </w:r>
      <w:r w:rsidRPr="00FF19C4">
        <w:rPr>
          <w:rFonts w:ascii="Calibri" w:eastAsia="PMingLiU" w:hAnsi="Calibri"/>
          <w:color w:val="000000"/>
          <w:sz w:val="23"/>
          <w:szCs w:val="22"/>
          <w:lang w:val="en-US" w:eastAsia="en-US"/>
        </w:rPr>
        <w:t>guidance</w:t>
      </w:r>
      <w:r w:rsidR="008E5CC6">
        <w:rPr>
          <w:rFonts w:ascii="Calibri" w:eastAsia="PMingLiU" w:hAnsi="Calibri"/>
          <w:color w:val="000000"/>
          <w:sz w:val="23"/>
          <w:szCs w:val="22"/>
          <w:lang w:val="en-US" w:eastAsia="en-US"/>
        </w:rPr>
        <w:t xml:space="preserve">. While not </w:t>
      </w:r>
      <w:proofErr w:type="gramStart"/>
      <w:r w:rsidR="008E5CC6">
        <w:rPr>
          <w:rFonts w:ascii="Calibri" w:eastAsia="PMingLiU" w:hAnsi="Calibri"/>
          <w:color w:val="000000"/>
          <w:sz w:val="23"/>
          <w:szCs w:val="22"/>
          <w:lang w:val="en-US" w:eastAsia="en-US"/>
        </w:rPr>
        <w:t>all of</w:t>
      </w:r>
      <w:proofErr w:type="gramEnd"/>
      <w:r w:rsidR="008E5CC6">
        <w:rPr>
          <w:rFonts w:ascii="Calibri" w:eastAsia="PMingLiU" w:hAnsi="Calibri"/>
          <w:color w:val="000000"/>
          <w:sz w:val="23"/>
          <w:szCs w:val="22"/>
          <w:lang w:val="en-US" w:eastAsia="en-US"/>
        </w:rPr>
        <w:t xml:space="preserve"> this guidance will be </w:t>
      </w:r>
      <w:r w:rsidR="007D17AE">
        <w:rPr>
          <w:rFonts w:ascii="Calibri" w:eastAsia="PMingLiU" w:hAnsi="Calibri"/>
          <w:color w:val="000000"/>
          <w:sz w:val="23"/>
          <w:szCs w:val="22"/>
          <w:lang w:val="en-US" w:eastAsia="en-US"/>
        </w:rPr>
        <w:t>suitable for every claim</w:t>
      </w:r>
      <w:r w:rsidR="008E5CC6">
        <w:rPr>
          <w:rFonts w:ascii="Calibri" w:eastAsia="PMingLiU" w:hAnsi="Calibri"/>
          <w:color w:val="000000"/>
          <w:sz w:val="23"/>
          <w:szCs w:val="22"/>
          <w:lang w:val="en-US" w:eastAsia="en-US"/>
        </w:rPr>
        <w:t xml:space="preserve">, </w:t>
      </w:r>
      <w:r w:rsidRPr="00FF19C4">
        <w:rPr>
          <w:rFonts w:ascii="Calibri" w:eastAsia="PMingLiU" w:hAnsi="Calibri"/>
          <w:color w:val="000000"/>
          <w:sz w:val="23"/>
          <w:szCs w:val="22"/>
          <w:lang w:val="en-US" w:eastAsia="en-US"/>
        </w:rPr>
        <w:t xml:space="preserve">parties are </w:t>
      </w:r>
      <w:r w:rsidR="008E5CC6">
        <w:rPr>
          <w:rFonts w:ascii="Calibri" w:eastAsia="PMingLiU" w:hAnsi="Calibri"/>
          <w:color w:val="000000"/>
          <w:sz w:val="23"/>
          <w:szCs w:val="22"/>
          <w:lang w:val="en-US" w:eastAsia="en-US"/>
        </w:rPr>
        <w:t xml:space="preserve">nevertheless </w:t>
      </w:r>
      <w:r w:rsidRPr="00FF19C4">
        <w:rPr>
          <w:rFonts w:ascii="Calibri" w:eastAsia="PMingLiU" w:hAnsi="Calibri"/>
          <w:color w:val="000000"/>
          <w:sz w:val="23"/>
          <w:szCs w:val="22"/>
          <w:lang w:val="en-US" w:eastAsia="en-US"/>
        </w:rPr>
        <w:t>encouraged to follow this guidance unless there are good reasons not to do so.</w:t>
      </w:r>
    </w:p>
    <w:p w14:paraId="2BEDA9EF" w14:textId="77777777" w:rsidR="00FF19C4" w:rsidRPr="00FF19C4" w:rsidRDefault="00FF19C4" w:rsidP="007B5CDF">
      <w:pPr>
        <w:widowControl w:val="0"/>
        <w:tabs>
          <w:tab w:val="left" w:pos="709"/>
        </w:tabs>
        <w:spacing w:after="240" w:line="267" w:lineRule="exact"/>
        <w:ind w:left="720" w:hanging="720"/>
        <w:jc w:val="both"/>
        <w:textAlignment w:val="baseline"/>
        <w:rPr>
          <w:rFonts w:ascii="Calibri" w:eastAsia="PMingLiU" w:hAnsi="Calibri"/>
          <w:color w:val="000000"/>
          <w:sz w:val="23"/>
          <w:szCs w:val="22"/>
          <w:lang w:val="en-US" w:eastAsia="en-US"/>
        </w:rPr>
      </w:pPr>
      <w:r w:rsidRPr="00FF19C4">
        <w:rPr>
          <w:rFonts w:ascii="Calibri" w:eastAsia="PMingLiU" w:hAnsi="Calibri"/>
          <w:color w:val="000000"/>
          <w:sz w:val="23"/>
          <w:szCs w:val="22"/>
          <w:lang w:val="en-US" w:eastAsia="en-US"/>
        </w:rPr>
        <w:t>3.</w:t>
      </w:r>
      <w:r w:rsidRPr="00FF19C4">
        <w:rPr>
          <w:rFonts w:ascii="Calibri" w:eastAsia="PMingLiU" w:hAnsi="Calibri"/>
          <w:color w:val="000000"/>
          <w:sz w:val="23"/>
          <w:szCs w:val="22"/>
          <w:lang w:val="en-US" w:eastAsia="en-US"/>
        </w:rPr>
        <w:tab/>
        <w:t xml:space="preserve">Unless otherwise stated, references to paragraph numbers in the </w:t>
      </w:r>
      <w:proofErr w:type="spellStart"/>
      <w:r w:rsidRPr="00FF19C4">
        <w:rPr>
          <w:rFonts w:ascii="Calibri" w:eastAsia="PMingLiU" w:hAnsi="Calibri"/>
          <w:color w:val="000000"/>
          <w:sz w:val="23"/>
          <w:szCs w:val="22"/>
          <w:lang w:val="en-US" w:eastAsia="en-US"/>
        </w:rPr>
        <w:t>DRD</w:t>
      </w:r>
      <w:proofErr w:type="spellEnd"/>
      <w:r w:rsidRPr="00FF19C4">
        <w:rPr>
          <w:rFonts w:ascii="Calibri" w:eastAsia="PMingLiU" w:hAnsi="Calibri"/>
          <w:color w:val="000000"/>
          <w:sz w:val="23"/>
          <w:szCs w:val="22"/>
          <w:lang w:val="en-US" w:eastAsia="en-US"/>
        </w:rPr>
        <w:t xml:space="preserve"> are to </w:t>
      </w:r>
      <w:ins w:id="34" w:author=" ">
        <w:r w:rsidR="00EC1A5E">
          <w:rPr>
            <w:rFonts w:ascii="Calibri" w:eastAsia="PMingLiU" w:hAnsi="Calibri"/>
            <w:color w:val="000000"/>
            <w:sz w:val="23"/>
            <w:szCs w:val="22"/>
            <w:lang w:val="en-US" w:eastAsia="en-US"/>
          </w:rPr>
          <w:t xml:space="preserve">the paragraph numbers in </w:t>
        </w:r>
      </w:ins>
      <w:r w:rsidRPr="00FF19C4">
        <w:rPr>
          <w:rFonts w:ascii="Calibri" w:eastAsia="PMingLiU" w:hAnsi="Calibri"/>
          <w:color w:val="000000"/>
          <w:sz w:val="23"/>
          <w:szCs w:val="22"/>
          <w:lang w:val="en-US" w:eastAsia="en-US"/>
        </w:rPr>
        <w:t xml:space="preserve">Practice Direction </w:t>
      </w:r>
      <w:proofErr w:type="spellStart"/>
      <w:r w:rsidRPr="00FF19C4">
        <w:rPr>
          <w:rFonts w:ascii="Calibri" w:eastAsia="PMingLiU" w:hAnsi="Calibri"/>
          <w:color w:val="000000"/>
          <w:sz w:val="23"/>
          <w:szCs w:val="22"/>
          <w:lang w:val="en-US" w:eastAsia="en-US"/>
        </w:rPr>
        <w:t>5</w:t>
      </w:r>
      <w:ins w:id="35" w:author=" ">
        <w:r w:rsidR="00EC1A5E">
          <w:rPr>
            <w:rFonts w:ascii="Calibri" w:eastAsia="PMingLiU" w:hAnsi="Calibri"/>
            <w:color w:val="000000"/>
            <w:sz w:val="23"/>
            <w:szCs w:val="22"/>
            <w:lang w:val="en-US" w:eastAsia="en-US"/>
          </w:rPr>
          <w:t>7A</w:t>
        </w:r>
        <w:r w:rsidR="00D610EB">
          <w:rPr>
            <w:rFonts w:ascii="Calibri" w:eastAsia="PMingLiU" w:hAnsi="Calibri"/>
            <w:color w:val="000000"/>
            <w:sz w:val="23"/>
            <w:szCs w:val="22"/>
            <w:lang w:val="en-US" w:eastAsia="en-US"/>
          </w:rPr>
          <w:t>D</w:t>
        </w:r>
      </w:ins>
      <w:proofErr w:type="spellEnd"/>
      <w:del w:id="36" w:author=" ">
        <w:r w:rsidRPr="00FF19C4">
          <w:rPr>
            <w:rFonts w:ascii="Calibri" w:eastAsia="PMingLiU" w:hAnsi="Calibri"/>
            <w:color w:val="000000"/>
            <w:sz w:val="23"/>
            <w:szCs w:val="22"/>
            <w:lang w:val="en-US" w:eastAsia="en-US"/>
          </w:rPr>
          <w:delText>1U</w:delText>
        </w:r>
      </w:del>
      <w:r w:rsidRPr="00FF19C4">
        <w:rPr>
          <w:rFonts w:ascii="Calibri" w:eastAsia="PMingLiU" w:hAnsi="Calibri"/>
          <w:color w:val="000000"/>
          <w:sz w:val="23"/>
          <w:szCs w:val="22"/>
          <w:lang w:val="en-US" w:eastAsia="en-US"/>
        </w:rPr>
        <w:t xml:space="preserve">. If there is a conflict between the </w:t>
      </w:r>
      <w:proofErr w:type="spellStart"/>
      <w:r w:rsidRPr="00FF19C4">
        <w:rPr>
          <w:rFonts w:ascii="Calibri" w:eastAsia="PMingLiU" w:hAnsi="Calibri"/>
          <w:color w:val="000000"/>
          <w:sz w:val="23"/>
          <w:szCs w:val="22"/>
          <w:lang w:val="en-US" w:eastAsia="en-US"/>
        </w:rPr>
        <w:t>DRD</w:t>
      </w:r>
      <w:proofErr w:type="spellEnd"/>
      <w:r w:rsidRPr="00FF19C4">
        <w:rPr>
          <w:rFonts w:ascii="Calibri" w:eastAsia="PMingLiU" w:hAnsi="Calibri"/>
          <w:color w:val="000000"/>
          <w:sz w:val="23"/>
          <w:szCs w:val="22"/>
          <w:lang w:val="en-US" w:eastAsia="en-US"/>
        </w:rPr>
        <w:t xml:space="preserve"> and the Practice Direction, the Practice Direction will prevail.</w:t>
      </w:r>
    </w:p>
    <w:p w14:paraId="579CF9B5" w14:textId="77777777" w:rsidR="00FF19C4" w:rsidRPr="00FF19C4" w:rsidRDefault="00FF19C4" w:rsidP="007B5CDF">
      <w:pPr>
        <w:widowControl w:val="0"/>
        <w:tabs>
          <w:tab w:val="left" w:pos="709"/>
        </w:tabs>
        <w:spacing w:after="240" w:line="267" w:lineRule="exact"/>
        <w:ind w:left="720" w:hanging="720"/>
        <w:jc w:val="both"/>
        <w:textAlignment w:val="baseline"/>
        <w:rPr>
          <w:rFonts w:ascii="Calibri" w:eastAsia="Calibri Light" w:hAnsi="Calibri" w:cs="Calibri"/>
          <w:color w:val="000000"/>
          <w:sz w:val="23"/>
          <w:szCs w:val="23"/>
          <w:lang w:val="en-US" w:eastAsia="en-US"/>
        </w:rPr>
      </w:pPr>
      <w:r w:rsidRPr="00FF19C4">
        <w:rPr>
          <w:rFonts w:ascii="Calibri" w:eastAsia="PMingLiU" w:hAnsi="Calibri"/>
          <w:color w:val="000000"/>
          <w:sz w:val="23"/>
          <w:szCs w:val="22"/>
          <w:lang w:val="en-US" w:eastAsia="en-US"/>
        </w:rPr>
        <w:t>4.</w:t>
      </w:r>
      <w:r w:rsidRPr="00FF19C4">
        <w:rPr>
          <w:rFonts w:ascii="Calibri" w:eastAsia="PMingLiU" w:hAnsi="Calibri"/>
          <w:color w:val="000000"/>
          <w:sz w:val="23"/>
          <w:szCs w:val="22"/>
          <w:lang w:val="en-US" w:eastAsia="en-US"/>
        </w:rPr>
        <w:tab/>
        <w:t xml:space="preserve">The </w:t>
      </w:r>
      <w:proofErr w:type="spellStart"/>
      <w:r w:rsidRPr="00FF19C4">
        <w:rPr>
          <w:rFonts w:ascii="Calibri" w:eastAsia="PMingLiU" w:hAnsi="Calibri"/>
          <w:color w:val="000000"/>
          <w:sz w:val="23"/>
          <w:szCs w:val="22"/>
          <w:lang w:val="en-US" w:eastAsia="en-US"/>
        </w:rPr>
        <w:t>DRD</w:t>
      </w:r>
      <w:proofErr w:type="spellEnd"/>
      <w:r w:rsidRPr="00FF19C4">
        <w:rPr>
          <w:rFonts w:ascii="Calibri" w:eastAsia="PMingLiU" w:hAnsi="Calibri"/>
          <w:color w:val="000000"/>
          <w:sz w:val="23"/>
          <w:szCs w:val="22"/>
          <w:lang w:val="en-US" w:eastAsia="en-US"/>
        </w:rPr>
        <w:t xml:space="preserve"> </w:t>
      </w:r>
      <w:r w:rsidRPr="00FF19C4">
        <w:rPr>
          <w:rFonts w:ascii="Calibri" w:eastAsia="Calibri Light" w:hAnsi="Calibri" w:cs="Calibri"/>
          <w:color w:val="000000"/>
          <w:sz w:val="23"/>
          <w:szCs w:val="23"/>
          <w:lang w:val="en-US" w:eastAsia="en-US"/>
        </w:rPr>
        <w:t>does not need</w:t>
      </w:r>
      <w:r w:rsidRPr="00FF19C4">
        <w:rPr>
          <w:rFonts w:ascii="Calibri" w:eastAsia="PMingLiU" w:hAnsi="Calibri"/>
          <w:color w:val="000000"/>
          <w:sz w:val="23"/>
          <w:szCs w:val="22"/>
          <w:lang w:val="en-US" w:eastAsia="en-US"/>
        </w:rPr>
        <w:t xml:space="preserve"> to be completed </w:t>
      </w:r>
      <w:r w:rsidRPr="00FF19C4">
        <w:rPr>
          <w:rFonts w:ascii="Calibri" w:eastAsia="Calibri Light" w:hAnsi="Calibri" w:cs="Calibri"/>
          <w:color w:val="000000"/>
          <w:sz w:val="23"/>
          <w:szCs w:val="23"/>
          <w:lang w:val="en-US" w:eastAsia="en-US"/>
        </w:rPr>
        <w:t xml:space="preserve">in cases </w:t>
      </w:r>
      <w:r w:rsidRPr="00FF19C4">
        <w:rPr>
          <w:rFonts w:ascii="Calibri" w:eastAsia="PMingLiU" w:hAnsi="Calibri"/>
          <w:color w:val="000000"/>
          <w:sz w:val="23"/>
          <w:szCs w:val="22"/>
          <w:lang w:val="en-US" w:eastAsia="en-US"/>
        </w:rPr>
        <w:t xml:space="preserve">where </w:t>
      </w:r>
      <w:r w:rsidRPr="00FF19C4">
        <w:rPr>
          <w:rFonts w:ascii="Calibri" w:eastAsia="Calibri Light" w:hAnsi="Calibri" w:cs="Calibri"/>
          <w:color w:val="000000"/>
          <w:sz w:val="23"/>
          <w:szCs w:val="23"/>
          <w:lang w:val="en-US" w:eastAsia="en-US"/>
        </w:rPr>
        <w:t xml:space="preserve">an order for only Models A and/or B Extended Disclosure is sought.  Section </w:t>
      </w:r>
      <w:proofErr w:type="spellStart"/>
      <w:r w:rsidRPr="00FF19C4">
        <w:rPr>
          <w:rFonts w:ascii="Calibri" w:eastAsia="Calibri Light" w:hAnsi="Calibri" w:cs="Calibri"/>
          <w:color w:val="000000"/>
          <w:sz w:val="23"/>
          <w:szCs w:val="23"/>
          <w:lang w:val="en-US" w:eastAsia="en-US"/>
        </w:rPr>
        <w:t>1A</w:t>
      </w:r>
      <w:proofErr w:type="spellEnd"/>
      <w:r w:rsidRPr="00FF19C4">
        <w:rPr>
          <w:rFonts w:ascii="Calibri" w:eastAsia="Calibri Light" w:hAnsi="Calibri" w:cs="Calibri"/>
          <w:color w:val="000000"/>
          <w:sz w:val="23"/>
          <w:szCs w:val="23"/>
          <w:lang w:val="en-US" w:eastAsia="en-US"/>
        </w:rPr>
        <w:t xml:space="preserve"> and Section 2 of the </w:t>
      </w:r>
      <w:proofErr w:type="spellStart"/>
      <w:r w:rsidRPr="00FF19C4">
        <w:rPr>
          <w:rFonts w:ascii="Calibri" w:eastAsia="Calibri Light" w:hAnsi="Calibri" w:cs="Calibri"/>
          <w:color w:val="000000"/>
          <w:sz w:val="23"/>
          <w:szCs w:val="23"/>
          <w:lang w:val="en-US" w:eastAsia="en-US"/>
        </w:rPr>
        <w:t>DRD</w:t>
      </w:r>
      <w:proofErr w:type="spellEnd"/>
      <w:r w:rsidRPr="00FF19C4">
        <w:rPr>
          <w:rFonts w:ascii="Calibri" w:eastAsia="Calibri Light" w:hAnsi="Calibri" w:cs="Calibri"/>
          <w:color w:val="000000"/>
          <w:sz w:val="23"/>
          <w:szCs w:val="23"/>
          <w:lang w:val="en-US" w:eastAsia="en-US"/>
        </w:rPr>
        <w:t xml:space="preserve"> </w:t>
      </w:r>
      <w:r w:rsidRPr="00FF19C4">
        <w:rPr>
          <w:rFonts w:ascii="Calibri" w:eastAsia="PMingLiU" w:hAnsi="Calibri" w:cs="Calibri"/>
          <w:color w:val="000000"/>
          <w:sz w:val="23"/>
          <w:szCs w:val="23"/>
          <w:lang w:val="en-US" w:eastAsia="en-US"/>
        </w:rPr>
        <w:t xml:space="preserve">only </w:t>
      </w:r>
      <w:r w:rsidRPr="00FF19C4">
        <w:rPr>
          <w:rFonts w:ascii="Calibri" w:eastAsia="Calibri Light" w:hAnsi="Calibri" w:cs="Calibri"/>
          <w:color w:val="000000"/>
          <w:sz w:val="23"/>
          <w:szCs w:val="23"/>
          <w:lang w:val="en-US" w:eastAsia="en-US"/>
        </w:rPr>
        <w:t>need</w:t>
      </w:r>
      <w:r w:rsidRPr="00FF19C4">
        <w:rPr>
          <w:rFonts w:ascii="Calibri" w:eastAsia="PMingLiU" w:hAnsi="Calibri" w:cs="Calibri"/>
          <w:color w:val="000000"/>
          <w:sz w:val="23"/>
          <w:szCs w:val="23"/>
          <w:lang w:val="en-US" w:eastAsia="en-US"/>
        </w:rPr>
        <w:t xml:space="preserve"> to be completed </w:t>
      </w:r>
      <w:r w:rsidRPr="00FF19C4">
        <w:rPr>
          <w:rFonts w:ascii="Calibri" w:eastAsia="Calibri Light" w:hAnsi="Calibri" w:cs="Calibri"/>
          <w:color w:val="000000"/>
          <w:sz w:val="23"/>
          <w:szCs w:val="23"/>
          <w:lang w:val="en-US" w:eastAsia="en-US"/>
        </w:rPr>
        <w:t>if</w:t>
      </w:r>
      <w:r w:rsidRPr="00FF19C4">
        <w:rPr>
          <w:rFonts w:ascii="Calibri" w:eastAsia="PMingLiU" w:hAnsi="Calibri" w:cs="Calibri"/>
          <w:color w:val="000000"/>
          <w:sz w:val="23"/>
          <w:szCs w:val="23"/>
          <w:lang w:val="en-US" w:eastAsia="en-US"/>
        </w:rPr>
        <w:t xml:space="preserve"> </w:t>
      </w:r>
      <w:r w:rsidRPr="00FF19C4">
        <w:rPr>
          <w:rFonts w:ascii="Calibri" w:eastAsia="PMingLiU" w:hAnsi="Calibri"/>
          <w:color w:val="000000"/>
          <w:sz w:val="23"/>
          <w:szCs w:val="22"/>
          <w:lang w:val="en-US" w:eastAsia="en-US"/>
        </w:rPr>
        <w:t xml:space="preserve">the parties are seeking an order for Extended Disclosure </w:t>
      </w:r>
      <w:r w:rsidRPr="00FF19C4">
        <w:rPr>
          <w:rFonts w:ascii="Calibri" w:eastAsia="Calibri Light" w:hAnsi="Calibri" w:cs="Calibri"/>
          <w:color w:val="000000"/>
          <w:sz w:val="23"/>
          <w:szCs w:val="23"/>
          <w:lang w:val="en-US" w:eastAsia="en-US"/>
        </w:rPr>
        <w:t>involving</w:t>
      </w:r>
      <w:r w:rsidRPr="00FF19C4">
        <w:rPr>
          <w:rFonts w:ascii="Calibri" w:eastAsia="PMingLiU" w:hAnsi="Calibri"/>
          <w:color w:val="000000"/>
          <w:sz w:val="23"/>
          <w:szCs w:val="22"/>
          <w:lang w:val="en-US" w:eastAsia="en-US"/>
        </w:rPr>
        <w:t xml:space="preserve"> a search-based Disclosure Model (</w:t>
      </w:r>
      <w:proofErr w:type="gramStart"/>
      <w:r w:rsidRPr="00FF19C4">
        <w:rPr>
          <w:rFonts w:ascii="Calibri" w:eastAsia="PMingLiU" w:hAnsi="Calibri"/>
          <w:color w:val="000000"/>
          <w:sz w:val="23"/>
          <w:szCs w:val="22"/>
          <w:lang w:val="en-US" w:eastAsia="en-US"/>
        </w:rPr>
        <w:t>i.e.</w:t>
      </w:r>
      <w:proofErr w:type="gramEnd"/>
      <w:r w:rsidRPr="00FF19C4">
        <w:rPr>
          <w:rFonts w:ascii="Calibri" w:eastAsia="PMingLiU" w:hAnsi="Calibri"/>
          <w:color w:val="000000"/>
          <w:sz w:val="23"/>
          <w:szCs w:val="22"/>
          <w:lang w:val="en-US" w:eastAsia="en-US"/>
        </w:rPr>
        <w:t xml:space="preserve"> Models C, D and/or E</w:t>
      </w:r>
      <w:r w:rsidRPr="00FF19C4">
        <w:rPr>
          <w:rFonts w:ascii="Calibri" w:eastAsia="Calibri Light" w:hAnsi="Calibri" w:cs="Calibri"/>
          <w:color w:val="000000"/>
          <w:sz w:val="23"/>
          <w:szCs w:val="23"/>
          <w:lang w:val="en-US" w:eastAsia="en-US"/>
        </w:rPr>
        <w:t>).   Where Model C Extended Disclosure</w:t>
      </w:r>
      <w:r w:rsidRPr="00FF19C4">
        <w:rPr>
          <w:rFonts w:ascii="Calibri" w:eastAsia="PMingLiU" w:hAnsi="Calibri"/>
          <w:color w:val="000000"/>
          <w:sz w:val="23"/>
          <w:szCs w:val="22"/>
          <w:lang w:val="en-US" w:eastAsia="en-US"/>
        </w:rPr>
        <w:t xml:space="preserve"> is proposed</w:t>
      </w:r>
      <w:r w:rsidRPr="00FF19C4">
        <w:rPr>
          <w:rFonts w:ascii="Calibri" w:eastAsia="Calibri Light" w:hAnsi="Calibri" w:cs="Calibri"/>
          <w:color w:val="000000"/>
          <w:sz w:val="23"/>
          <w:szCs w:val="23"/>
          <w:lang w:val="en-US" w:eastAsia="en-US"/>
        </w:rPr>
        <w:t xml:space="preserve">, Section </w:t>
      </w:r>
      <w:proofErr w:type="spellStart"/>
      <w:r w:rsidRPr="00FF19C4">
        <w:rPr>
          <w:rFonts w:ascii="Calibri" w:eastAsia="Calibri Light" w:hAnsi="Calibri" w:cs="Calibri"/>
          <w:color w:val="000000"/>
          <w:sz w:val="23"/>
          <w:szCs w:val="23"/>
          <w:lang w:val="en-US" w:eastAsia="en-US"/>
        </w:rPr>
        <w:t>1B</w:t>
      </w:r>
      <w:proofErr w:type="spellEnd"/>
      <w:r w:rsidRPr="00FF19C4">
        <w:rPr>
          <w:rFonts w:ascii="Calibri" w:eastAsia="Calibri Light" w:hAnsi="Calibri" w:cs="Calibri"/>
          <w:color w:val="000000"/>
          <w:sz w:val="23"/>
          <w:szCs w:val="23"/>
          <w:lang w:val="en-US" w:eastAsia="en-US"/>
        </w:rPr>
        <w:t xml:space="preserve"> of</w:t>
      </w:r>
      <w:r w:rsidRPr="00FF19C4">
        <w:rPr>
          <w:rFonts w:ascii="Calibri" w:eastAsia="PMingLiU" w:hAnsi="Calibri"/>
          <w:color w:val="000000"/>
          <w:sz w:val="23"/>
          <w:szCs w:val="22"/>
          <w:lang w:val="en-US" w:eastAsia="en-US"/>
        </w:rPr>
        <w:t xml:space="preserve"> the </w:t>
      </w:r>
      <w:proofErr w:type="spellStart"/>
      <w:r w:rsidRPr="00FF19C4">
        <w:rPr>
          <w:rFonts w:ascii="Calibri" w:eastAsia="PMingLiU" w:hAnsi="Calibri"/>
          <w:color w:val="000000"/>
          <w:sz w:val="23"/>
          <w:szCs w:val="22"/>
          <w:lang w:val="en-US" w:eastAsia="en-US"/>
        </w:rPr>
        <w:t>DRD</w:t>
      </w:r>
      <w:proofErr w:type="spellEnd"/>
      <w:r w:rsidRPr="00FF19C4">
        <w:rPr>
          <w:rFonts w:ascii="Calibri" w:eastAsia="PMingLiU" w:hAnsi="Calibri"/>
          <w:color w:val="000000"/>
          <w:sz w:val="23"/>
          <w:szCs w:val="22"/>
          <w:lang w:val="en-US" w:eastAsia="en-US"/>
        </w:rPr>
        <w:t xml:space="preserve"> </w:t>
      </w:r>
      <w:r w:rsidRPr="00FF19C4">
        <w:rPr>
          <w:rFonts w:ascii="Calibri" w:eastAsia="Calibri Light" w:hAnsi="Calibri" w:cs="Calibri"/>
          <w:color w:val="000000"/>
          <w:sz w:val="23"/>
          <w:szCs w:val="23"/>
          <w:lang w:val="en-US" w:eastAsia="en-US"/>
        </w:rPr>
        <w:t xml:space="preserve">will also need to be completed.  </w:t>
      </w:r>
    </w:p>
    <w:p w14:paraId="3C248453" w14:textId="77777777" w:rsidR="00FF19C4" w:rsidRPr="00FF19C4" w:rsidRDefault="00FF19C4" w:rsidP="007B5CDF">
      <w:pPr>
        <w:widowControl w:val="0"/>
        <w:tabs>
          <w:tab w:val="left" w:pos="709"/>
        </w:tabs>
        <w:spacing w:after="240" w:line="267" w:lineRule="exact"/>
        <w:ind w:left="720" w:hanging="720"/>
        <w:jc w:val="both"/>
        <w:textAlignment w:val="baseline"/>
        <w:rPr>
          <w:rFonts w:ascii="Calibri" w:eastAsia="PMingLiU" w:hAnsi="Calibri"/>
          <w:color w:val="000000"/>
          <w:sz w:val="23"/>
          <w:szCs w:val="22"/>
          <w:lang w:val="en-US" w:eastAsia="en-US"/>
        </w:rPr>
      </w:pPr>
      <w:r w:rsidRPr="00FF19C4">
        <w:rPr>
          <w:rFonts w:ascii="Calibri" w:eastAsia="PMingLiU" w:hAnsi="Calibri" w:cs="Calibri"/>
          <w:color w:val="000000"/>
          <w:sz w:val="23"/>
          <w:szCs w:val="23"/>
          <w:lang w:val="en-US" w:eastAsia="en-US"/>
        </w:rPr>
        <w:t>5.</w:t>
      </w:r>
      <w:r w:rsidRPr="00FF19C4">
        <w:rPr>
          <w:rFonts w:ascii="Calibri" w:eastAsia="PMingLiU" w:hAnsi="Calibri" w:cs="Calibri"/>
          <w:color w:val="000000"/>
          <w:sz w:val="23"/>
          <w:szCs w:val="23"/>
          <w:lang w:val="en-US" w:eastAsia="en-US"/>
        </w:rPr>
        <w:tab/>
        <w:t xml:space="preserve">The </w:t>
      </w:r>
      <w:proofErr w:type="spellStart"/>
      <w:r w:rsidRPr="00FF19C4">
        <w:rPr>
          <w:rFonts w:ascii="Calibri" w:eastAsia="PMingLiU" w:hAnsi="Calibri" w:cs="Calibri"/>
          <w:color w:val="000000"/>
          <w:sz w:val="23"/>
          <w:szCs w:val="23"/>
          <w:lang w:val="en-US" w:eastAsia="en-US"/>
        </w:rPr>
        <w:t>DRD</w:t>
      </w:r>
      <w:proofErr w:type="spellEnd"/>
      <w:r w:rsidRPr="00FF19C4">
        <w:rPr>
          <w:rFonts w:ascii="Calibri" w:eastAsia="PMingLiU" w:hAnsi="Calibri" w:cs="Calibri"/>
          <w:color w:val="000000"/>
          <w:sz w:val="23"/>
          <w:szCs w:val="23"/>
          <w:lang w:val="en-US" w:eastAsia="en-US"/>
        </w:rPr>
        <w:t xml:space="preserve"> </w:t>
      </w:r>
      <w:r w:rsidRPr="00FF19C4">
        <w:rPr>
          <w:rFonts w:ascii="Calibri" w:eastAsia="PMingLiU" w:hAnsi="Calibri"/>
          <w:color w:val="000000"/>
          <w:sz w:val="23"/>
          <w:szCs w:val="22"/>
          <w:lang w:val="en-US" w:eastAsia="en-US"/>
        </w:rPr>
        <w:t xml:space="preserve">may be modified </w:t>
      </w:r>
      <w:r w:rsidRPr="00FF19C4">
        <w:rPr>
          <w:rFonts w:ascii="Calibri" w:eastAsia="Calibri Light" w:hAnsi="Calibri" w:cs="Calibri"/>
          <w:color w:val="000000"/>
          <w:sz w:val="23"/>
          <w:szCs w:val="23"/>
          <w:lang w:val="en-US" w:eastAsia="en-US"/>
        </w:rPr>
        <w:t xml:space="preserve">(shortened or lengthened) </w:t>
      </w:r>
      <w:r w:rsidRPr="00FF19C4">
        <w:rPr>
          <w:rFonts w:ascii="Calibri" w:eastAsia="PMingLiU" w:hAnsi="Calibri"/>
          <w:color w:val="000000"/>
          <w:sz w:val="23"/>
          <w:szCs w:val="22"/>
          <w:lang w:val="en-US" w:eastAsia="en-US"/>
        </w:rPr>
        <w:t>as required to ensure that</w:t>
      </w:r>
      <w:r w:rsidRPr="00FF19C4">
        <w:rPr>
          <w:rFonts w:ascii="Calibri" w:eastAsia="Calibri Light" w:hAnsi="Calibri" w:cs="Calibri"/>
          <w:color w:val="000000"/>
          <w:sz w:val="23"/>
          <w:szCs w:val="23"/>
          <w:lang w:val="en-US" w:eastAsia="en-US"/>
        </w:rPr>
        <w:t xml:space="preserve"> key</w:t>
      </w:r>
      <w:r w:rsidRPr="00FF19C4">
        <w:rPr>
          <w:rFonts w:ascii="Calibri" w:eastAsia="PMingLiU" w:hAnsi="Calibri"/>
          <w:color w:val="000000"/>
          <w:sz w:val="23"/>
          <w:szCs w:val="22"/>
          <w:lang w:val="en-US" w:eastAsia="en-US"/>
        </w:rPr>
        <w:t xml:space="preserve"> information is provided to the court in a convenient and helpful format. This may include revising some of the questions asked in </w:t>
      </w:r>
      <w:r w:rsidRPr="00FF19C4">
        <w:rPr>
          <w:rFonts w:ascii="Calibri" w:eastAsia="Calibri Light" w:hAnsi="Calibri" w:cs="Calibri"/>
          <w:color w:val="000000"/>
          <w:sz w:val="23"/>
          <w:szCs w:val="23"/>
          <w:lang w:val="en-US" w:eastAsia="en-US"/>
        </w:rPr>
        <w:t>Section</w:t>
      </w:r>
      <w:r w:rsidRPr="00FF19C4">
        <w:rPr>
          <w:rFonts w:ascii="Calibri" w:eastAsia="PMingLiU" w:hAnsi="Calibri"/>
          <w:color w:val="000000"/>
          <w:sz w:val="23"/>
          <w:szCs w:val="22"/>
          <w:lang w:val="en-US" w:eastAsia="en-US"/>
        </w:rPr>
        <w:t xml:space="preserve"> 2 of the </w:t>
      </w:r>
      <w:proofErr w:type="spellStart"/>
      <w:r w:rsidRPr="00FF19C4">
        <w:rPr>
          <w:rFonts w:ascii="Calibri" w:eastAsia="PMingLiU" w:hAnsi="Calibri"/>
          <w:color w:val="000000"/>
          <w:sz w:val="23"/>
          <w:szCs w:val="22"/>
          <w:lang w:val="en-US" w:eastAsia="en-US"/>
        </w:rPr>
        <w:t>DRD</w:t>
      </w:r>
      <w:proofErr w:type="spellEnd"/>
      <w:r w:rsidRPr="00FF19C4">
        <w:rPr>
          <w:rFonts w:ascii="Calibri" w:eastAsia="PMingLiU" w:hAnsi="Calibri"/>
          <w:color w:val="000000"/>
          <w:sz w:val="23"/>
          <w:szCs w:val="22"/>
          <w:lang w:val="en-US" w:eastAsia="en-US"/>
        </w:rPr>
        <w:t xml:space="preserve"> or adding others relevant to the </w:t>
      </w:r>
      <w:proofErr w:type="gramStart"/>
      <w:r w:rsidRPr="00FF19C4">
        <w:rPr>
          <w:rFonts w:ascii="Calibri" w:eastAsia="PMingLiU" w:hAnsi="Calibri"/>
          <w:color w:val="000000"/>
          <w:sz w:val="23"/>
          <w:szCs w:val="22"/>
          <w:lang w:val="en-US" w:eastAsia="en-US"/>
        </w:rPr>
        <w:t>particular disclosure</w:t>
      </w:r>
      <w:proofErr w:type="gramEnd"/>
      <w:r w:rsidRPr="00FF19C4">
        <w:rPr>
          <w:rFonts w:ascii="Calibri" w:eastAsia="PMingLiU" w:hAnsi="Calibri"/>
          <w:color w:val="000000"/>
          <w:sz w:val="23"/>
          <w:szCs w:val="22"/>
          <w:lang w:val="en-US" w:eastAsia="en-US"/>
        </w:rPr>
        <w:t xml:space="preserve"> exercise to be undertaken.</w:t>
      </w:r>
    </w:p>
    <w:p w14:paraId="5FF52962" w14:textId="77777777" w:rsidR="00FF19C4" w:rsidRPr="00FF19C4" w:rsidRDefault="00FF19C4" w:rsidP="007B5CDF">
      <w:pPr>
        <w:widowControl w:val="0"/>
        <w:tabs>
          <w:tab w:val="left" w:pos="709"/>
        </w:tabs>
        <w:spacing w:after="240" w:line="267" w:lineRule="exact"/>
        <w:ind w:left="720" w:hanging="720"/>
        <w:jc w:val="both"/>
        <w:textAlignment w:val="baseline"/>
        <w:rPr>
          <w:rFonts w:ascii="Calibri" w:eastAsia="PMingLiU" w:hAnsi="Calibri" w:cs="Calibri"/>
          <w:color w:val="000000"/>
          <w:sz w:val="23"/>
          <w:szCs w:val="23"/>
          <w:lang w:val="en-US" w:eastAsia="en-US"/>
        </w:rPr>
      </w:pPr>
      <w:r w:rsidRPr="00FF19C4">
        <w:rPr>
          <w:rFonts w:ascii="Calibri" w:eastAsia="PMingLiU" w:hAnsi="Calibri" w:cs="Calibri"/>
          <w:color w:val="000000"/>
          <w:sz w:val="23"/>
          <w:szCs w:val="23"/>
          <w:lang w:val="en-US" w:eastAsia="en-US"/>
        </w:rPr>
        <w:t>6.</w:t>
      </w:r>
      <w:r w:rsidRPr="00FF19C4">
        <w:rPr>
          <w:rFonts w:ascii="Calibri" w:eastAsia="PMingLiU" w:hAnsi="Calibri" w:cs="Calibri"/>
          <w:color w:val="000000"/>
          <w:sz w:val="23"/>
          <w:szCs w:val="23"/>
          <w:lang w:val="en-US" w:eastAsia="en-US"/>
        </w:rPr>
        <w:tab/>
        <w:t xml:space="preserve">In some proceedings, not every section of the </w:t>
      </w:r>
      <w:proofErr w:type="spellStart"/>
      <w:r w:rsidRPr="00FF19C4">
        <w:rPr>
          <w:rFonts w:ascii="Calibri" w:eastAsia="PMingLiU" w:hAnsi="Calibri" w:cs="Calibri"/>
          <w:color w:val="000000"/>
          <w:sz w:val="23"/>
          <w:szCs w:val="23"/>
          <w:lang w:val="en-US" w:eastAsia="en-US"/>
        </w:rPr>
        <w:t>DRD</w:t>
      </w:r>
      <w:proofErr w:type="spellEnd"/>
      <w:r w:rsidRPr="00FF19C4">
        <w:rPr>
          <w:rFonts w:ascii="Calibri" w:eastAsia="PMingLiU" w:hAnsi="Calibri" w:cs="Calibri"/>
          <w:color w:val="000000"/>
          <w:sz w:val="23"/>
          <w:szCs w:val="23"/>
          <w:lang w:val="en-US" w:eastAsia="en-US"/>
        </w:rPr>
        <w:t xml:space="preserve"> will need to be completed, particularly if the proceedings are likely to require limited disclosure and/or if the identification and retrieval of documents is expected to be straightforward.</w:t>
      </w:r>
    </w:p>
    <w:p w14:paraId="5B418E82" w14:textId="77777777" w:rsidR="00FF19C4" w:rsidRPr="00FF19C4" w:rsidRDefault="00FF19C4" w:rsidP="007B5CDF">
      <w:pPr>
        <w:widowControl w:val="0"/>
        <w:tabs>
          <w:tab w:val="left" w:pos="709"/>
        </w:tabs>
        <w:spacing w:after="240" w:line="267" w:lineRule="exact"/>
        <w:ind w:left="720" w:hanging="720"/>
        <w:jc w:val="both"/>
        <w:textAlignment w:val="baseline"/>
        <w:rPr>
          <w:rFonts w:ascii="Calibri" w:eastAsia="PMingLiU" w:hAnsi="Calibri"/>
          <w:color w:val="000000"/>
          <w:sz w:val="23"/>
          <w:szCs w:val="22"/>
          <w:lang w:val="en-US" w:eastAsia="en-US"/>
        </w:rPr>
      </w:pPr>
      <w:r w:rsidRPr="00FF19C4">
        <w:rPr>
          <w:rFonts w:ascii="Calibri" w:eastAsia="PMingLiU" w:hAnsi="Calibri" w:cs="Calibri"/>
          <w:color w:val="000000"/>
          <w:sz w:val="23"/>
          <w:szCs w:val="23"/>
          <w:lang w:val="en-US" w:eastAsia="en-US"/>
        </w:rPr>
        <w:lastRenderedPageBreak/>
        <w:t>7</w:t>
      </w:r>
      <w:r w:rsidRPr="00FF19C4">
        <w:rPr>
          <w:rFonts w:ascii="Calibri" w:eastAsia="PMingLiU" w:hAnsi="Calibri"/>
          <w:color w:val="000000"/>
          <w:sz w:val="23"/>
          <w:szCs w:val="22"/>
          <w:lang w:val="en-US" w:eastAsia="en-US"/>
        </w:rPr>
        <w:t>.</w:t>
      </w:r>
      <w:r w:rsidRPr="00FF19C4">
        <w:rPr>
          <w:rFonts w:ascii="Calibri" w:eastAsia="PMingLiU" w:hAnsi="Calibri"/>
          <w:color w:val="000000"/>
          <w:sz w:val="23"/>
          <w:szCs w:val="22"/>
          <w:lang w:val="en-US" w:eastAsia="en-US"/>
        </w:rPr>
        <w:tab/>
        <w:t xml:space="preserve">The </w:t>
      </w:r>
      <w:proofErr w:type="spellStart"/>
      <w:r w:rsidRPr="00FF19C4">
        <w:rPr>
          <w:rFonts w:ascii="Calibri" w:eastAsia="PMingLiU" w:hAnsi="Calibri"/>
          <w:color w:val="000000"/>
          <w:sz w:val="23"/>
          <w:szCs w:val="22"/>
          <w:lang w:val="en-US" w:eastAsia="en-US"/>
        </w:rPr>
        <w:t>DRD</w:t>
      </w:r>
      <w:proofErr w:type="spellEnd"/>
      <w:r w:rsidRPr="00FF19C4">
        <w:rPr>
          <w:rFonts w:ascii="Calibri" w:eastAsia="PMingLiU" w:hAnsi="Calibri"/>
          <w:color w:val="000000"/>
          <w:sz w:val="23"/>
          <w:szCs w:val="22"/>
          <w:lang w:val="en-US" w:eastAsia="en-US"/>
        </w:rPr>
        <w:t xml:space="preserve"> should be completed and submitted electronically as a single document to the court by the parties. </w:t>
      </w:r>
      <w:r w:rsidRPr="00FF19C4">
        <w:rPr>
          <w:rFonts w:ascii="Calibri" w:eastAsia="PMingLiU" w:hAnsi="Calibri" w:cs="Calibri"/>
          <w:color w:val="000000"/>
          <w:sz w:val="23"/>
          <w:szCs w:val="23"/>
          <w:lang w:val="en-US" w:eastAsia="en-US"/>
        </w:rPr>
        <w:t xml:space="preserve"> </w:t>
      </w:r>
      <w:r w:rsidRPr="00FF19C4">
        <w:rPr>
          <w:rFonts w:ascii="Calibri" w:eastAsia="PMingLiU" w:hAnsi="Calibri"/>
          <w:color w:val="000000"/>
          <w:sz w:val="23"/>
          <w:szCs w:val="22"/>
          <w:lang w:val="en-US" w:eastAsia="en-US"/>
        </w:rPr>
        <w:t>The claimant will be responsible for doing this.</w:t>
      </w:r>
    </w:p>
    <w:p w14:paraId="7D04FF5E" w14:textId="77777777" w:rsidR="00FF19C4" w:rsidRPr="00FF19C4" w:rsidRDefault="00FF19C4" w:rsidP="007B5CDF">
      <w:pPr>
        <w:widowControl w:val="0"/>
        <w:tabs>
          <w:tab w:val="left" w:pos="709"/>
        </w:tabs>
        <w:spacing w:after="240" w:line="267" w:lineRule="exact"/>
        <w:ind w:left="720" w:hanging="720"/>
        <w:jc w:val="both"/>
        <w:textAlignment w:val="baseline"/>
        <w:rPr>
          <w:rFonts w:ascii="Calibri" w:eastAsia="PMingLiU" w:hAnsi="Calibri"/>
          <w:color w:val="000000"/>
          <w:sz w:val="23"/>
          <w:szCs w:val="22"/>
          <w:lang w:val="en-US" w:eastAsia="en-US"/>
        </w:rPr>
      </w:pPr>
      <w:r w:rsidRPr="00FF19C4">
        <w:rPr>
          <w:rFonts w:ascii="Calibri" w:eastAsia="Calibri Light" w:hAnsi="Calibri" w:cs="Calibri"/>
          <w:color w:val="000000"/>
          <w:sz w:val="23"/>
          <w:szCs w:val="23"/>
          <w:lang w:val="en-US" w:eastAsia="en-US"/>
        </w:rPr>
        <w:t>8</w:t>
      </w:r>
      <w:r w:rsidRPr="00FF19C4">
        <w:rPr>
          <w:rFonts w:ascii="Calibri" w:eastAsia="PMingLiU" w:hAnsi="Calibri"/>
          <w:color w:val="000000"/>
          <w:sz w:val="23"/>
          <w:szCs w:val="22"/>
          <w:lang w:val="en-US" w:eastAsia="en-US"/>
        </w:rPr>
        <w:t>.</w:t>
      </w:r>
      <w:r w:rsidRPr="00FF19C4">
        <w:rPr>
          <w:rFonts w:ascii="Calibri" w:eastAsia="PMingLiU" w:hAnsi="Calibri"/>
          <w:color w:val="000000"/>
          <w:sz w:val="23"/>
          <w:szCs w:val="22"/>
          <w:lang w:val="en-US" w:eastAsia="en-US"/>
        </w:rPr>
        <w:tab/>
      </w:r>
      <w:r w:rsidR="00AF4CE2">
        <w:rPr>
          <w:rFonts w:ascii="Calibri" w:eastAsia="PMingLiU" w:hAnsi="Calibri"/>
          <w:color w:val="000000"/>
          <w:sz w:val="23"/>
          <w:szCs w:val="22"/>
          <w:lang w:val="en-US" w:eastAsia="en-US"/>
        </w:rPr>
        <w:t>T</w:t>
      </w:r>
      <w:r w:rsidR="00AF4CE2" w:rsidRPr="00FF19C4">
        <w:rPr>
          <w:rFonts w:ascii="Calibri" w:eastAsia="PMingLiU" w:hAnsi="Calibri"/>
          <w:color w:val="000000"/>
          <w:sz w:val="23"/>
          <w:szCs w:val="22"/>
          <w:lang w:val="en-US" w:eastAsia="en-US"/>
        </w:rPr>
        <w:t xml:space="preserve">he timetable for completion of the </w:t>
      </w:r>
      <w:proofErr w:type="spellStart"/>
      <w:r w:rsidR="00AF4CE2" w:rsidRPr="00FF19C4">
        <w:rPr>
          <w:rFonts w:ascii="Calibri" w:eastAsia="PMingLiU" w:hAnsi="Calibri"/>
          <w:color w:val="000000"/>
          <w:sz w:val="23"/>
          <w:szCs w:val="22"/>
          <w:lang w:val="en-US" w:eastAsia="en-US"/>
        </w:rPr>
        <w:t>DRD</w:t>
      </w:r>
      <w:proofErr w:type="spellEnd"/>
      <w:r w:rsidR="00AF4CE2" w:rsidRPr="00FF19C4">
        <w:rPr>
          <w:rFonts w:ascii="Calibri" w:eastAsia="PMingLiU" w:hAnsi="Calibri"/>
          <w:color w:val="000000"/>
          <w:sz w:val="23"/>
          <w:szCs w:val="22"/>
          <w:lang w:val="en-US" w:eastAsia="en-US"/>
        </w:rPr>
        <w:t xml:space="preserve"> is set out in paragraphs 7 and 10 of the</w:t>
      </w:r>
      <w:r w:rsidR="00AF4CE2" w:rsidRPr="00FF19C4">
        <w:rPr>
          <w:rFonts w:ascii="Calibri" w:eastAsia="Calibri Light" w:hAnsi="Calibri" w:cs="Calibri"/>
          <w:color w:val="000000"/>
          <w:sz w:val="23"/>
          <w:szCs w:val="23"/>
          <w:lang w:val="en-US" w:eastAsia="en-US"/>
        </w:rPr>
        <w:t xml:space="preserve"> </w:t>
      </w:r>
      <w:r w:rsidR="00AF4CE2" w:rsidRPr="00FF19C4">
        <w:rPr>
          <w:rFonts w:ascii="Calibri" w:eastAsia="PMingLiU" w:hAnsi="Calibri"/>
          <w:color w:val="000000"/>
          <w:sz w:val="23"/>
          <w:szCs w:val="22"/>
          <w:lang w:val="en-US" w:eastAsia="en-US"/>
        </w:rPr>
        <w:t xml:space="preserve">Practice Direction. </w:t>
      </w:r>
      <w:r w:rsidR="00AF4CE2">
        <w:rPr>
          <w:rFonts w:ascii="Calibri" w:eastAsia="PMingLiU" w:hAnsi="Calibri"/>
          <w:color w:val="000000"/>
          <w:sz w:val="23"/>
          <w:szCs w:val="22"/>
          <w:lang w:val="en-US" w:eastAsia="en-US"/>
        </w:rPr>
        <w:t xml:space="preserve"> </w:t>
      </w:r>
      <w:r w:rsidR="00AF4CE2" w:rsidRPr="00AF4CE2">
        <w:rPr>
          <w:rFonts w:ascii="Calibri" w:eastAsia="PMingLiU" w:hAnsi="Calibri"/>
          <w:color w:val="000000"/>
          <w:sz w:val="23"/>
          <w:szCs w:val="22"/>
          <w:lang w:val="en-US" w:eastAsia="en-US"/>
        </w:rPr>
        <w:t>The parties may agree a revised timetable for completion of the Disclosure Review Document (including the List of Issues for Disclosure, Models and Model C requests) where appropriate, provided always that any such revision to the timetable does not affect the date set for the Case Management Conference</w:t>
      </w:r>
      <w:r w:rsidR="00AF4CE2">
        <w:rPr>
          <w:rFonts w:ascii="Calibri" w:eastAsia="PMingLiU" w:hAnsi="Calibri"/>
          <w:color w:val="000000"/>
          <w:sz w:val="23"/>
          <w:szCs w:val="22"/>
          <w:lang w:val="en-US" w:eastAsia="en-US"/>
        </w:rPr>
        <w:t xml:space="preserve">.  </w:t>
      </w:r>
      <w:r w:rsidRPr="00FF19C4">
        <w:rPr>
          <w:rFonts w:ascii="Calibri" w:eastAsia="PMingLiU" w:hAnsi="Calibri"/>
          <w:color w:val="000000"/>
          <w:sz w:val="23"/>
          <w:szCs w:val="22"/>
          <w:lang w:val="en-US" w:eastAsia="en-US"/>
        </w:rPr>
        <w:t xml:space="preserve">For convenience the timetable is </w:t>
      </w:r>
      <w:proofErr w:type="spellStart"/>
      <w:r w:rsidRPr="00FF19C4">
        <w:rPr>
          <w:rFonts w:ascii="Calibri" w:eastAsia="PMingLiU" w:hAnsi="Calibri"/>
          <w:color w:val="000000"/>
          <w:sz w:val="23"/>
          <w:szCs w:val="22"/>
          <w:lang w:val="en-US" w:eastAsia="en-US"/>
        </w:rPr>
        <w:t>summarised</w:t>
      </w:r>
      <w:proofErr w:type="spellEnd"/>
      <w:r w:rsidRPr="00FF19C4">
        <w:rPr>
          <w:rFonts w:ascii="Calibri" w:eastAsia="PMingLiU" w:hAnsi="Calibri"/>
          <w:color w:val="000000"/>
          <w:sz w:val="23"/>
          <w:szCs w:val="22"/>
          <w:lang w:val="en-US" w:eastAsia="en-US"/>
        </w:rPr>
        <w:t xml:space="preserve"> below as follows:</w:t>
      </w:r>
    </w:p>
    <w:tbl>
      <w:tblPr>
        <w:tblW w:w="0" w:type="auto"/>
        <w:tblInd w:w="812" w:type="dxa"/>
        <w:tblLayout w:type="fixed"/>
        <w:tblCellMar>
          <w:left w:w="0" w:type="dxa"/>
          <w:right w:w="0" w:type="dxa"/>
        </w:tblCellMar>
        <w:tblLook w:val="04A0" w:firstRow="1" w:lastRow="0" w:firstColumn="1" w:lastColumn="0" w:noHBand="0" w:noVBand="1"/>
      </w:tblPr>
      <w:tblGrid>
        <w:gridCol w:w="1262"/>
        <w:gridCol w:w="7440"/>
        <w:gridCol w:w="1306"/>
        <w:gridCol w:w="3134"/>
      </w:tblGrid>
      <w:tr w:rsidR="00000000" w14:paraId="75A53397" w14:textId="77777777" w:rsidTr="00597E39">
        <w:tc>
          <w:tcPr>
            <w:tcW w:w="1262" w:type="dxa"/>
            <w:tcBorders>
              <w:top w:val="single" w:sz="5" w:space="0" w:color="000000"/>
              <w:left w:val="single" w:sz="5" w:space="0" w:color="000000"/>
              <w:bottom w:val="single" w:sz="5" w:space="0" w:color="000000"/>
              <w:right w:val="single" w:sz="5" w:space="0" w:color="000000"/>
            </w:tcBorders>
            <w:shd w:val="clear" w:color="F1F1F1" w:fill="F1F1F1"/>
          </w:tcPr>
          <w:p w14:paraId="43C5B9CD" w14:textId="77777777" w:rsidR="00FF19C4" w:rsidRPr="00FF19C4" w:rsidRDefault="00FF19C4" w:rsidP="007B5CDF">
            <w:pPr>
              <w:widowControl w:val="0"/>
              <w:textAlignment w:val="baseline"/>
              <w:rPr>
                <w:rFonts w:ascii="Calibri" w:eastAsia="PMingLiU" w:hAnsi="Calibri"/>
                <w:color w:val="000000"/>
                <w:sz w:val="23"/>
                <w:szCs w:val="22"/>
                <w:lang w:val="en-US" w:eastAsia="en-US"/>
              </w:rPr>
            </w:pPr>
            <w:r w:rsidRPr="00FF19C4">
              <w:rPr>
                <w:rFonts w:ascii="Calibri" w:eastAsia="PMingLiU" w:hAnsi="Calibri"/>
                <w:color w:val="000000"/>
                <w:sz w:val="23"/>
                <w:szCs w:val="22"/>
                <w:lang w:val="en-US" w:eastAsia="en-US"/>
              </w:rPr>
              <w:t xml:space="preserve"> </w:t>
            </w:r>
          </w:p>
        </w:tc>
        <w:tc>
          <w:tcPr>
            <w:tcW w:w="7440" w:type="dxa"/>
            <w:tcBorders>
              <w:top w:val="single" w:sz="5" w:space="0" w:color="000000"/>
              <w:left w:val="single" w:sz="5" w:space="0" w:color="000000"/>
              <w:bottom w:val="single" w:sz="5" w:space="0" w:color="000000"/>
              <w:right w:val="single" w:sz="5" w:space="0" w:color="000000"/>
            </w:tcBorders>
            <w:shd w:val="clear" w:color="F1F1F1" w:fill="F1F1F1"/>
          </w:tcPr>
          <w:p w14:paraId="1375C2AB" w14:textId="77777777" w:rsidR="00FF19C4" w:rsidRPr="00FF19C4" w:rsidRDefault="00FF19C4" w:rsidP="007B5CDF">
            <w:pPr>
              <w:widowControl w:val="0"/>
              <w:spacing w:before="517" w:after="273" w:line="227" w:lineRule="exact"/>
              <w:jc w:val="center"/>
              <w:textAlignment w:val="baseline"/>
              <w:rPr>
                <w:rFonts w:ascii="Calibri" w:eastAsia="PMingLiU" w:hAnsi="Calibri"/>
                <w:b/>
                <w:color w:val="000000"/>
                <w:sz w:val="23"/>
                <w:szCs w:val="22"/>
                <w:lang w:val="en-US" w:eastAsia="en-US"/>
              </w:rPr>
            </w:pPr>
            <w:r w:rsidRPr="00FF19C4">
              <w:rPr>
                <w:rFonts w:ascii="Calibri" w:eastAsia="PMingLiU" w:hAnsi="Calibri"/>
                <w:b/>
                <w:color w:val="000000"/>
                <w:sz w:val="23"/>
                <w:szCs w:val="22"/>
                <w:lang w:val="en-US" w:eastAsia="en-US"/>
              </w:rPr>
              <w:t>Stage to be completed</w:t>
            </w:r>
          </w:p>
        </w:tc>
        <w:tc>
          <w:tcPr>
            <w:tcW w:w="1306" w:type="dxa"/>
            <w:tcBorders>
              <w:top w:val="single" w:sz="5" w:space="0" w:color="000000"/>
              <w:left w:val="single" w:sz="5" w:space="0" w:color="000000"/>
              <w:bottom w:val="single" w:sz="5" w:space="0" w:color="000000"/>
              <w:right w:val="single" w:sz="5" w:space="0" w:color="000000"/>
            </w:tcBorders>
            <w:shd w:val="clear" w:color="F1F1F1" w:fill="F1F1F1"/>
          </w:tcPr>
          <w:p w14:paraId="27B9E1C1" w14:textId="77777777" w:rsidR="00FF19C4" w:rsidRPr="00FF19C4" w:rsidRDefault="00FF19C4" w:rsidP="007B5CDF">
            <w:pPr>
              <w:widowControl w:val="0"/>
              <w:spacing w:before="517" w:after="274" w:line="226" w:lineRule="exact"/>
              <w:jc w:val="center"/>
              <w:textAlignment w:val="baseline"/>
              <w:rPr>
                <w:rFonts w:ascii="Calibri" w:eastAsia="PMingLiU" w:hAnsi="Calibri"/>
                <w:b/>
                <w:color w:val="000000"/>
                <w:sz w:val="23"/>
                <w:szCs w:val="22"/>
                <w:lang w:val="en-US" w:eastAsia="en-US"/>
              </w:rPr>
            </w:pPr>
            <w:r w:rsidRPr="00FF19C4">
              <w:rPr>
                <w:rFonts w:ascii="Calibri" w:eastAsia="PMingLiU" w:hAnsi="Calibri"/>
                <w:b/>
                <w:color w:val="000000"/>
                <w:sz w:val="23"/>
                <w:szCs w:val="22"/>
                <w:lang w:val="en-US" w:eastAsia="en-US"/>
              </w:rPr>
              <w:t>PD Ref.</w:t>
            </w:r>
          </w:p>
        </w:tc>
        <w:tc>
          <w:tcPr>
            <w:tcW w:w="3134" w:type="dxa"/>
            <w:tcBorders>
              <w:top w:val="single" w:sz="5" w:space="0" w:color="000000"/>
              <w:left w:val="single" w:sz="5" w:space="0" w:color="000000"/>
              <w:bottom w:val="single" w:sz="5" w:space="0" w:color="000000"/>
              <w:right w:val="single" w:sz="5" w:space="0" w:color="000000"/>
            </w:tcBorders>
            <w:shd w:val="clear" w:color="F1F1F1" w:fill="F1F1F1"/>
          </w:tcPr>
          <w:p w14:paraId="21167578" w14:textId="77777777" w:rsidR="00FF19C4" w:rsidRPr="00FF19C4" w:rsidRDefault="00FF19C4" w:rsidP="007B5CDF">
            <w:pPr>
              <w:widowControl w:val="0"/>
              <w:spacing w:before="517" w:after="274" w:line="226" w:lineRule="exact"/>
              <w:jc w:val="center"/>
              <w:textAlignment w:val="baseline"/>
              <w:rPr>
                <w:rFonts w:ascii="Calibri" w:eastAsia="PMingLiU" w:hAnsi="Calibri"/>
                <w:b/>
                <w:color w:val="000000"/>
                <w:sz w:val="23"/>
                <w:szCs w:val="22"/>
                <w:lang w:val="en-US" w:eastAsia="en-US"/>
              </w:rPr>
            </w:pPr>
            <w:r w:rsidRPr="00FF19C4">
              <w:rPr>
                <w:rFonts w:ascii="Calibri" w:eastAsia="PMingLiU" w:hAnsi="Calibri"/>
                <w:b/>
                <w:color w:val="000000"/>
                <w:sz w:val="23"/>
                <w:szCs w:val="22"/>
                <w:lang w:val="en-US" w:eastAsia="en-US"/>
              </w:rPr>
              <w:t>Deadline</w:t>
            </w:r>
          </w:p>
        </w:tc>
      </w:tr>
      <w:tr w:rsidR="00000000" w14:paraId="22E5467A" w14:textId="77777777" w:rsidTr="00597E39">
        <w:tc>
          <w:tcPr>
            <w:tcW w:w="1262" w:type="dxa"/>
            <w:tcBorders>
              <w:top w:val="single" w:sz="5" w:space="0" w:color="000000"/>
              <w:left w:val="single" w:sz="5" w:space="0" w:color="000000"/>
              <w:bottom w:val="single" w:sz="5" w:space="0" w:color="000000"/>
              <w:right w:val="single" w:sz="5" w:space="0" w:color="000000"/>
            </w:tcBorders>
          </w:tcPr>
          <w:p w14:paraId="5DB90E22" w14:textId="77777777" w:rsidR="00FF19C4" w:rsidRPr="00FF19C4" w:rsidRDefault="00FF19C4" w:rsidP="007B5CDF">
            <w:pPr>
              <w:widowControl w:val="0"/>
              <w:spacing w:before="518" w:after="1080" w:line="226" w:lineRule="exact"/>
              <w:ind w:right="609"/>
              <w:jc w:val="right"/>
              <w:textAlignment w:val="baseline"/>
              <w:rPr>
                <w:rFonts w:ascii="Calibri" w:eastAsia="PMingLiU" w:hAnsi="Calibri"/>
                <w:b/>
                <w:color w:val="000000"/>
                <w:sz w:val="23"/>
                <w:szCs w:val="22"/>
                <w:lang w:val="en-US" w:eastAsia="en-US"/>
              </w:rPr>
            </w:pPr>
            <w:r w:rsidRPr="00FF19C4">
              <w:rPr>
                <w:rFonts w:ascii="Calibri" w:eastAsia="PMingLiU" w:hAnsi="Calibri"/>
                <w:b/>
                <w:color w:val="000000"/>
                <w:sz w:val="23"/>
                <w:szCs w:val="22"/>
                <w:lang w:val="en-US" w:eastAsia="en-US"/>
              </w:rPr>
              <w:t>Step 1</w:t>
            </w:r>
          </w:p>
        </w:tc>
        <w:tc>
          <w:tcPr>
            <w:tcW w:w="7440" w:type="dxa"/>
            <w:tcBorders>
              <w:top w:val="single" w:sz="5" w:space="0" w:color="000000"/>
              <w:left w:val="single" w:sz="5" w:space="0" w:color="000000"/>
              <w:bottom w:val="single" w:sz="5" w:space="0" w:color="000000"/>
              <w:right w:val="single" w:sz="5" w:space="0" w:color="000000"/>
            </w:tcBorders>
            <w:vAlign w:val="center"/>
          </w:tcPr>
          <w:p w14:paraId="1F6005F2" w14:textId="77777777" w:rsidR="00FF19C4" w:rsidRPr="00FF19C4" w:rsidRDefault="00FF19C4" w:rsidP="007B5CDF">
            <w:pPr>
              <w:widowControl w:val="0"/>
              <w:spacing w:before="471" w:after="281" w:line="268" w:lineRule="exact"/>
              <w:ind w:left="108" w:right="108"/>
              <w:jc w:val="both"/>
              <w:textAlignment w:val="baseline"/>
              <w:rPr>
                <w:rFonts w:ascii="Calibri" w:eastAsia="PMingLiU" w:hAnsi="Calibri"/>
                <w:color w:val="000000"/>
                <w:sz w:val="23"/>
                <w:szCs w:val="22"/>
                <w:lang w:val="en-US" w:eastAsia="en-US"/>
              </w:rPr>
            </w:pPr>
            <w:r w:rsidRPr="00FF19C4">
              <w:rPr>
                <w:rFonts w:ascii="Calibri" w:eastAsia="PMingLiU" w:hAnsi="Calibri"/>
                <w:color w:val="000000"/>
                <w:sz w:val="23"/>
                <w:szCs w:val="22"/>
                <w:lang w:val="en-US" w:eastAsia="en-US"/>
              </w:rPr>
              <w:t xml:space="preserve">Each party should state, in writing, </w:t>
            </w:r>
            <w:proofErr w:type="gramStart"/>
            <w:r w:rsidRPr="00FF19C4">
              <w:rPr>
                <w:rFonts w:ascii="Calibri" w:eastAsia="PMingLiU" w:hAnsi="Calibri"/>
                <w:color w:val="000000"/>
                <w:sz w:val="23"/>
                <w:szCs w:val="22"/>
                <w:lang w:val="en-US" w:eastAsia="en-US"/>
              </w:rPr>
              <w:t>whether or not</w:t>
            </w:r>
            <w:proofErr w:type="gramEnd"/>
            <w:r w:rsidRPr="00FF19C4">
              <w:rPr>
                <w:rFonts w:ascii="Calibri" w:eastAsia="PMingLiU" w:hAnsi="Calibri"/>
                <w:color w:val="000000"/>
                <w:sz w:val="23"/>
                <w:szCs w:val="22"/>
                <w:lang w:val="en-US" w:eastAsia="en-US"/>
              </w:rPr>
              <w:t xml:space="preserve"> it is likely to request </w:t>
            </w:r>
            <w:r w:rsidRPr="00FF19C4">
              <w:rPr>
                <w:rFonts w:ascii="Calibri" w:eastAsia="PMingLiU" w:hAnsi="Calibri" w:cs="Calibri"/>
                <w:color w:val="000000"/>
                <w:sz w:val="23"/>
                <w:szCs w:val="23"/>
                <w:lang w:val="en-US" w:eastAsia="en-US"/>
              </w:rPr>
              <w:t xml:space="preserve">search-based </w:t>
            </w:r>
            <w:r w:rsidRPr="00FF19C4">
              <w:rPr>
                <w:rFonts w:ascii="Calibri" w:eastAsia="PMingLiU" w:hAnsi="Calibri"/>
                <w:color w:val="000000"/>
                <w:sz w:val="23"/>
                <w:szCs w:val="22"/>
                <w:lang w:val="en-US" w:eastAsia="en-US"/>
              </w:rPr>
              <w:t xml:space="preserve">Extended Disclosure to include one or more of Models C, D or E on one or more issues in the case. At this point it should not </w:t>
            </w:r>
            <w:proofErr w:type="spellStart"/>
            <w:r w:rsidRPr="00FF19C4">
              <w:rPr>
                <w:rFonts w:ascii="Calibri" w:eastAsia="PMingLiU" w:hAnsi="Calibri"/>
                <w:color w:val="000000"/>
                <w:sz w:val="23"/>
                <w:szCs w:val="22"/>
                <w:lang w:val="en-US" w:eastAsia="en-US"/>
              </w:rPr>
              <w:t>particularise</w:t>
            </w:r>
            <w:proofErr w:type="spellEnd"/>
            <w:r w:rsidRPr="00FF19C4">
              <w:rPr>
                <w:rFonts w:ascii="Calibri" w:eastAsia="PMingLiU" w:hAnsi="Calibri"/>
                <w:color w:val="000000"/>
                <w:sz w:val="23"/>
                <w:szCs w:val="22"/>
                <w:lang w:val="en-US" w:eastAsia="en-US"/>
              </w:rPr>
              <w:t xml:space="preserve"> the Model(s) or the issue(s) in the case.</w:t>
            </w:r>
          </w:p>
        </w:tc>
        <w:tc>
          <w:tcPr>
            <w:tcW w:w="1306" w:type="dxa"/>
            <w:tcBorders>
              <w:top w:val="single" w:sz="5" w:space="0" w:color="000000"/>
              <w:left w:val="single" w:sz="5" w:space="0" w:color="000000"/>
              <w:bottom w:val="single" w:sz="5" w:space="0" w:color="000000"/>
              <w:right w:val="single" w:sz="5" w:space="0" w:color="000000"/>
            </w:tcBorders>
          </w:tcPr>
          <w:p w14:paraId="41D0D55A" w14:textId="77777777" w:rsidR="00FF19C4" w:rsidRPr="00FF19C4" w:rsidRDefault="00FF19C4" w:rsidP="007B5CDF">
            <w:pPr>
              <w:widowControl w:val="0"/>
              <w:spacing w:before="518" w:after="1082" w:line="224" w:lineRule="exact"/>
              <w:jc w:val="center"/>
              <w:textAlignment w:val="baseline"/>
              <w:rPr>
                <w:rFonts w:ascii="Calibri" w:eastAsia="PMingLiU" w:hAnsi="Calibri"/>
                <w:color w:val="000000"/>
                <w:sz w:val="23"/>
                <w:szCs w:val="22"/>
                <w:lang w:val="en-US" w:eastAsia="en-US"/>
              </w:rPr>
            </w:pPr>
            <w:r w:rsidRPr="00FF19C4">
              <w:rPr>
                <w:rFonts w:ascii="Calibri" w:eastAsia="PMingLiU" w:hAnsi="Calibri"/>
                <w:color w:val="000000"/>
                <w:sz w:val="23"/>
                <w:szCs w:val="22"/>
                <w:lang w:val="en-US" w:eastAsia="en-US"/>
              </w:rPr>
              <w:t>Para 7.1</w:t>
            </w:r>
          </w:p>
        </w:tc>
        <w:tc>
          <w:tcPr>
            <w:tcW w:w="3134" w:type="dxa"/>
            <w:tcBorders>
              <w:top w:val="single" w:sz="5" w:space="0" w:color="000000"/>
              <w:left w:val="single" w:sz="5" w:space="0" w:color="000000"/>
              <w:bottom w:val="single" w:sz="5" w:space="0" w:color="000000"/>
              <w:right w:val="single" w:sz="5" w:space="0" w:color="000000"/>
            </w:tcBorders>
          </w:tcPr>
          <w:p w14:paraId="0395BFA1" w14:textId="77777777" w:rsidR="00FF19C4" w:rsidRPr="00FF19C4" w:rsidRDefault="00FF19C4" w:rsidP="007B5CDF">
            <w:pPr>
              <w:widowControl w:val="0"/>
              <w:spacing w:before="470" w:after="818" w:line="268" w:lineRule="exact"/>
              <w:ind w:left="108"/>
              <w:textAlignment w:val="baseline"/>
              <w:rPr>
                <w:rFonts w:ascii="Calibri" w:eastAsia="PMingLiU" w:hAnsi="Calibri"/>
                <w:color w:val="000000"/>
                <w:sz w:val="23"/>
                <w:szCs w:val="22"/>
                <w:lang w:val="en-US" w:eastAsia="en-US"/>
              </w:rPr>
            </w:pPr>
            <w:r w:rsidRPr="00FF19C4">
              <w:rPr>
                <w:rFonts w:ascii="Calibri" w:eastAsia="PMingLiU" w:hAnsi="Calibri"/>
                <w:color w:val="000000"/>
                <w:sz w:val="23"/>
                <w:szCs w:val="22"/>
                <w:lang w:val="en-US" w:eastAsia="en-US"/>
              </w:rPr>
              <w:t>Within 28 days of the closure of statements of case</w:t>
            </w:r>
          </w:p>
        </w:tc>
      </w:tr>
      <w:tr w:rsidR="00000000" w14:paraId="273EE03B" w14:textId="77777777" w:rsidTr="00597E39">
        <w:tc>
          <w:tcPr>
            <w:tcW w:w="1262" w:type="dxa"/>
            <w:tcBorders>
              <w:top w:val="single" w:sz="5" w:space="0" w:color="000000"/>
              <w:left w:val="single" w:sz="5" w:space="0" w:color="000000"/>
              <w:bottom w:val="single" w:sz="5" w:space="0" w:color="000000"/>
              <w:right w:val="single" w:sz="5" w:space="0" w:color="000000"/>
            </w:tcBorders>
          </w:tcPr>
          <w:p w14:paraId="50CD78A2" w14:textId="77777777" w:rsidR="00FF19C4" w:rsidRPr="00FF19C4" w:rsidRDefault="00FF19C4" w:rsidP="007B5CDF">
            <w:pPr>
              <w:widowControl w:val="0"/>
              <w:spacing w:before="513" w:after="1084" w:line="226" w:lineRule="exact"/>
              <w:ind w:right="609"/>
              <w:jc w:val="right"/>
              <w:textAlignment w:val="baseline"/>
              <w:rPr>
                <w:rFonts w:ascii="Calibri" w:eastAsia="PMingLiU" w:hAnsi="Calibri"/>
                <w:b/>
                <w:color w:val="000000"/>
                <w:sz w:val="23"/>
                <w:szCs w:val="22"/>
                <w:lang w:val="en-US" w:eastAsia="en-US"/>
              </w:rPr>
            </w:pPr>
            <w:r w:rsidRPr="00FF19C4">
              <w:rPr>
                <w:rFonts w:ascii="Calibri" w:eastAsia="PMingLiU" w:hAnsi="Calibri"/>
                <w:b/>
                <w:color w:val="000000"/>
                <w:sz w:val="23"/>
                <w:szCs w:val="22"/>
                <w:lang w:val="en-US" w:eastAsia="en-US"/>
              </w:rPr>
              <w:t>Step 2</w:t>
            </w:r>
          </w:p>
        </w:tc>
        <w:tc>
          <w:tcPr>
            <w:tcW w:w="7440" w:type="dxa"/>
            <w:tcBorders>
              <w:top w:val="single" w:sz="5" w:space="0" w:color="000000"/>
              <w:left w:val="single" w:sz="5" w:space="0" w:color="000000"/>
              <w:bottom w:val="single" w:sz="5" w:space="0" w:color="000000"/>
              <w:right w:val="single" w:sz="5" w:space="0" w:color="000000"/>
            </w:tcBorders>
            <w:vAlign w:val="center"/>
          </w:tcPr>
          <w:p w14:paraId="7599AF2C" w14:textId="77777777" w:rsidR="0039634C" w:rsidRDefault="00FF19C4" w:rsidP="007B5CDF">
            <w:pPr>
              <w:widowControl w:val="0"/>
              <w:spacing w:before="469" w:after="282" w:line="268" w:lineRule="exact"/>
              <w:ind w:left="108" w:right="108"/>
              <w:jc w:val="both"/>
              <w:textAlignment w:val="baseline"/>
              <w:rPr>
                <w:rFonts w:ascii="Calibri" w:eastAsia="PMingLiU" w:hAnsi="Calibri" w:cs="Calibri"/>
                <w:color w:val="000000"/>
                <w:sz w:val="23"/>
                <w:szCs w:val="23"/>
                <w:lang w:val="en-US" w:eastAsia="en-US"/>
              </w:rPr>
            </w:pPr>
            <w:r w:rsidRPr="00FF19C4">
              <w:rPr>
                <w:rFonts w:ascii="Calibri" w:eastAsia="PMingLiU" w:hAnsi="Calibri"/>
                <w:color w:val="000000"/>
                <w:sz w:val="23"/>
                <w:szCs w:val="22"/>
                <w:lang w:val="en-US" w:eastAsia="en-US"/>
              </w:rPr>
              <w:t xml:space="preserve">Where one or more of the parties has indicated it is likely to request </w:t>
            </w:r>
            <w:r w:rsidRPr="00FF19C4">
              <w:rPr>
                <w:rFonts w:ascii="Calibri" w:eastAsia="PMingLiU" w:hAnsi="Calibri" w:cs="Calibri"/>
                <w:color w:val="000000"/>
                <w:sz w:val="23"/>
                <w:szCs w:val="23"/>
                <w:lang w:val="en-US" w:eastAsia="en-US"/>
              </w:rPr>
              <w:t xml:space="preserve">search-based </w:t>
            </w:r>
            <w:r w:rsidRPr="00FF19C4">
              <w:rPr>
                <w:rFonts w:ascii="Calibri" w:eastAsia="PMingLiU" w:hAnsi="Calibri"/>
                <w:color w:val="000000"/>
                <w:sz w:val="23"/>
                <w:szCs w:val="22"/>
                <w:lang w:val="en-US" w:eastAsia="en-US"/>
              </w:rPr>
              <w:t>Extended Disclosure</w:t>
            </w:r>
            <w:r w:rsidRPr="00FF19C4">
              <w:rPr>
                <w:rFonts w:ascii="Calibri" w:eastAsia="PMingLiU" w:hAnsi="Calibri" w:cs="Calibri"/>
                <w:color w:val="000000"/>
                <w:sz w:val="23"/>
                <w:szCs w:val="23"/>
                <w:lang w:val="en-US" w:eastAsia="en-US"/>
              </w:rPr>
              <w:t xml:space="preserve"> (</w:t>
            </w:r>
            <w:proofErr w:type="gramStart"/>
            <w:r w:rsidRPr="00FF19C4">
              <w:rPr>
                <w:rFonts w:ascii="Calibri" w:eastAsia="PMingLiU" w:hAnsi="Calibri" w:cs="Calibri"/>
                <w:color w:val="000000"/>
                <w:sz w:val="23"/>
                <w:szCs w:val="23"/>
                <w:lang w:val="en-US" w:eastAsia="en-US"/>
              </w:rPr>
              <w:t>i.e.</w:t>
            </w:r>
            <w:proofErr w:type="gramEnd"/>
            <w:r w:rsidRPr="00FF19C4">
              <w:rPr>
                <w:rFonts w:ascii="Calibri" w:eastAsia="PMingLiU" w:hAnsi="Calibri" w:cs="Calibri"/>
                <w:color w:val="000000"/>
                <w:sz w:val="23"/>
                <w:szCs w:val="23"/>
                <w:lang w:val="en-US" w:eastAsia="en-US"/>
              </w:rPr>
              <w:t xml:space="preserve"> Models C, D and/or E),</w:t>
            </w:r>
            <w:r w:rsidRPr="00FF19C4">
              <w:rPr>
                <w:rFonts w:ascii="Calibri" w:eastAsia="PMingLiU" w:hAnsi="Calibri"/>
                <w:color w:val="000000"/>
                <w:sz w:val="23"/>
                <w:szCs w:val="22"/>
                <w:lang w:val="en-US" w:eastAsia="en-US"/>
              </w:rPr>
              <w:t xml:space="preserve"> the claimant must prepare and serve on the other parties a draft List of Issues for Disclosure unless the equivalent of such a list has already been agreed between the parties (for example, as part of a fuller list of issues).</w:t>
            </w:r>
            <w:r w:rsidRPr="00FF19C4">
              <w:rPr>
                <w:rFonts w:ascii="Calibri" w:eastAsia="PMingLiU" w:hAnsi="Calibri" w:cs="Calibri"/>
                <w:color w:val="000000"/>
                <w:sz w:val="23"/>
                <w:szCs w:val="23"/>
                <w:lang w:val="en-US" w:eastAsia="en-US"/>
              </w:rPr>
              <w:t xml:space="preserve">  </w:t>
            </w:r>
            <w:r w:rsidR="00650C7C">
              <w:rPr>
                <w:rFonts w:ascii="Calibri" w:eastAsia="PMingLiU" w:hAnsi="Calibri" w:cs="Calibri"/>
                <w:color w:val="000000"/>
                <w:sz w:val="23"/>
                <w:szCs w:val="23"/>
                <w:lang w:val="en-US" w:eastAsia="en-US"/>
              </w:rPr>
              <w:t>At the same time,</w:t>
            </w:r>
            <w:r w:rsidR="0039634C">
              <w:rPr>
                <w:rFonts w:ascii="Calibri" w:eastAsia="PMingLiU" w:hAnsi="Calibri" w:cs="Calibri"/>
                <w:color w:val="000000"/>
                <w:sz w:val="23"/>
                <w:szCs w:val="23"/>
                <w:lang w:val="en-US" w:eastAsia="en-US"/>
              </w:rPr>
              <w:t xml:space="preserve"> the claimant shall identify for each Issue for </w:t>
            </w:r>
            <w:r w:rsidR="0039634C" w:rsidRPr="0039634C">
              <w:rPr>
                <w:rFonts w:ascii="Calibri" w:eastAsia="PMingLiU" w:hAnsi="Calibri" w:cs="Calibri"/>
                <w:color w:val="000000"/>
                <w:sz w:val="23"/>
                <w:szCs w:val="23"/>
                <w:lang w:val="en-US" w:eastAsia="en-US"/>
              </w:rPr>
              <w:t xml:space="preserve">Disclosure which Model of Extended Disclosure it proposes for each party. If the claimant proposes Model C Disclosure for any Issue for Disclosure it should indicate, using Section </w:t>
            </w:r>
            <w:proofErr w:type="spellStart"/>
            <w:r w:rsidR="0039634C" w:rsidRPr="0039634C">
              <w:rPr>
                <w:rFonts w:ascii="Calibri" w:eastAsia="PMingLiU" w:hAnsi="Calibri" w:cs="Calibri"/>
                <w:color w:val="000000"/>
                <w:sz w:val="23"/>
                <w:szCs w:val="23"/>
                <w:lang w:val="en-US" w:eastAsia="en-US"/>
              </w:rPr>
              <w:t>1B</w:t>
            </w:r>
            <w:proofErr w:type="spellEnd"/>
            <w:r w:rsidR="0039634C" w:rsidRPr="0039634C">
              <w:rPr>
                <w:rFonts w:ascii="Calibri" w:eastAsia="PMingLiU" w:hAnsi="Calibri" w:cs="Calibri"/>
                <w:color w:val="000000"/>
                <w:sz w:val="23"/>
                <w:szCs w:val="23"/>
                <w:lang w:val="en-US" w:eastAsia="en-US"/>
              </w:rPr>
              <w:t xml:space="preserve"> of the Disclosure Review Document, the </w:t>
            </w:r>
            <w:proofErr w:type="gramStart"/>
            <w:r w:rsidR="0039634C" w:rsidRPr="0039634C">
              <w:rPr>
                <w:rFonts w:ascii="Calibri" w:eastAsia="PMingLiU" w:hAnsi="Calibri" w:cs="Calibri"/>
                <w:color w:val="000000"/>
                <w:sz w:val="23"/>
                <w:szCs w:val="23"/>
                <w:lang w:val="en-US" w:eastAsia="en-US"/>
              </w:rPr>
              <w:t>particular documents</w:t>
            </w:r>
            <w:proofErr w:type="gramEnd"/>
            <w:r w:rsidR="0039634C" w:rsidRPr="0039634C">
              <w:rPr>
                <w:rFonts w:ascii="Calibri" w:eastAsia="PMingLiU" w:hAnsi="Calibri" w:cs="Calibri"/>
                <w:color w:val="000000"/>
                <w:sz w:val="23"/>
                <w:szCs w:val="23"/>
                <w:lang w:val="en-US" w:eastAsia="en-US"/>
              </w:rPr>
              <w:t xml:space="preserve"> or narrow class of documents it proposes should be defined for that purpose</w:t>
            </w:r>
            <w:r w:rsidR="0039634C">
              <w:rPr>
                <w:rFonts w:ascii="Calibri" w:eastAsia="PMingLiU" w:hAnsi="Calibri" w:cs="Calibri"/>
                <w:color w:val="000000"/>
                <w:sz w:val="23"/>
                <w:szCs w:val="23"/>
                <w:lang w:val="en-US" w:eastAsia="en-US"/>
              </w:rPr>
              <w:t>.</w:t>
            </w:r>
          </w:p>
          <w:p w14:paraId="23E22066" w14:textId="77777777" w:rsidR="0039634C" w:rsidRPr="0039634C" w:rsidRDefault="0039634C" w:rsidP="007B5CDF">
            <w:pPr>
              <w:widowControl w:val="0"/>
              <w:spacing w:after="282" w:line="268" w:lineRule="exact"/>
              <w:ind w:left="108" w:right="108"/>
              <w:jc w:val="both"/>
              <w:textAlignment w:val="baseline"/>
              <w:rPr>
                <w:rFonts w:ascii="Calibri" w:eastAsia="PMingLiU" w:hAnsi="Calibri" w:cs="Calibri"/>
                <w:color w:val="000000"/>
                <w:sz w:val="23"/>
                <w:szCs w:val="23"/>
                <w:lang w:val="en-US" w:eastAsia="en-US"/>
              </w:rPr>
            </w:pPr>
            <w:r>
              <w:rPr>
                <w:rFonts w:ascii="Calibri" w:eastAsia="PMingLiU" w:hAnsi="Calibri" w:cs="Calibri"/>
                <w:color w:val="000000"/>
                <w:sz w:val="23"/>
                <w:szCs w:val="23"/>
                <w:lang w:val="en-US" w:eastAsia="en-US"/>
              </w:rPr>
              <w:lastRenderedPageBreak/>
              <w:t>If the claimant fails to take these steps</w:t>
            </w:r>
            <w:r w:rsidR="009732E1">
              <w:rPr>
                <w:rFonts w:ascii="Calibri" w:eastAsia="PMingLiU" w:hAnsi="Calibri" w:cs="Calibri"/>
                <w:color w:val="000000"/>
                <w:sz w:val="23"/>
                <w:szCs w:val="23"/>
                <w:lang w:val="en-US" w:eastAsia="en-US"/>
              </w:rPr>
              <w:t xml:space="preserve">, the defendant may, but is not obliged to, </w:t>
            </w:r>
            <w:proofErr w:type="gramStart"/>
            <w:r w:rsidR="009732E1">
              <w:rPr>
                <w:rFonts w:ascii="Calibri" w:eastAsia="PMingLiU" w:hAnsi="Calibri" w:cs="Calibri"/>
                <w:color w:val="000000"/>
                <w:sz w:val="23"/>
                <w:szCs w:val="23"/>
                <w:lang w:val="en-US" w:eastAsia="en-US"/>
              </w:rPr>
              <w:t>prepare</w:t>
            </w:r>
            <w:proofErr w:type="gramEnd"/>
            <w:r w:rsidR="009732E1">
              <w:rPr>
                <w:rFonts w:ascii="Calibri" w:eastAsia="PMingLiU" w:hAnsi="Calibri" w:cs="Calibri"/>
                <w:color w:val="000000"/>
                <w:sz w:val="23"/>
                <w:szCs w:val="23"/>
                <w:lang w:val="en-US" w:eastAsia="en-US"/>
              </w:rPr>
              <w:t xml:space="preserve"> and serve its own draft List of Issues for Disclosure on the other parties together with its proposals on Models and any Model C requests.</w:t>
            </w:r>
          </w:p>
        </w:tc>
        <w:tc>
          <w:tcPr>
            <w:tcW w:w="1306" w:type="dxa"/>
            <w:tcBorders>
              <w:top w:val="single" w:sz="5" w:space="0" w:color="000000"/>
              <w:left w:val="single" w:sz="5" w:space="0" w:color="000000"/>
              <w:bottom w:val="single" w:sz="5" w:space="0" w:color="000000"/>
              <w:right w:val="single" w:sz="5" w:space="0" w:color="000000"/>
            </w:tcBorders>
          </w:tcPr>
          <w:p w14:paraId="3501B4CF" w14:textId="77777777" w:rsidR="00FF19C4" w:rsidRPr="00FF19C4" w:rsidRDefault="00FF19C4" w:rsidP="007B5CDF">
            <w:pPr>
              <w:widowControl w:val="0"/>
              <w:spacing w:before="513" w:after="1086" w:line="224" w:lineRule="exact"/>
              <w:jc w:val="center"/>
              <w:textAlignment w:val="baseline"/>
              <w:rPr>
                <w:rFonts w:ascii="Calibri" w:eastAsia="PMingLiU" w:hAnsi="Calibri"/>
                <w:color w:val="000000"/>
                <w:sz w:val="23"/>
                <w:szCs w:val="22"/>
                <w:lang w:val="en-US" w:eastAsia="en-US"/>
              </w:rPr>
            </w:pPr>
            <w:r w:rsidRPr="00FF19C4">
              <w:rPr>
                <w:rFonts w:ascii="Calibri" w:eastAsia="PMingLiU" w:hAnsi="Calibri"/>
                <w:color w:val="000000"/>
                <w:sz w:val="23"/>
                <w:szCs w:val="22"/>
                <w:lang w:val="en-US" w:eastAsia="en-US"/>
              </w:rPr>
              <w:lastRenderedPageBreak/>
              <w:t>Para 7.2</w:t>
            </w:r>
          </w:p>
        </w:tc>
        <w:tc>
          <w:tcPr>
            <w:tcW w:w="3134" w:type="dxa"/>
            <w:tcBorders>
              <w:top w:val="single" w:sz="5" w:space="0" w:color="000000"/>
              <w:left w:val="single" w:sz="5" w:space="0" w:color="000000"/>
              <w:bottom w:val="single" w:sz="5" w:space="0" w:color="000000"/>
              <w:right w:val="single" w:sz="5" w:space="0" w:color="000000"/>
            </w:tcBorders>
          </w:tcPr>
          <w:p w14:paraId="1D82352E" w14:textId="77777777" w:rsidR="00FF19C4" w:rsidRPr="00FF19C4" w:rsidRDefault="00FF19C4" w:rsidP="007B5CDF">
            <w:pPr>
              <w:widowControl w:val="0"/>
              <w:spacing w:before="470" w:after="817" w:line="268" w:lineRule="exact"/>
              <w:ind w:left="108"/>
              <w:textAlignment w:val="baseline"/>
              <w:rPr>
                <w:rFonts w:ascii="Calibri" w:eastAsia="PMingLiU" w:hAnsi="Calibri"/>
                <w:color w:val="000000"/>
                <w:sz w:val="23"/>
                <w:szCs w:val="22"/>
                <w:lang w:val="en-US" w:eastAsia="en-US"/>
              </w:rPr>
            </w:pPr>
            <w:r w:rsidRPr="00FF19C4">
              <w:rPr>
                <w:rFonts w:ascii="Calibri" w:eastAsia="PMingLiU" w:hAnsi="Calibri"/>
                <w:color w:val="000000"/>
                <w:sz w:val="23"/>
                <w:szCs w:val="22"/>
                <w:lang w:val="en-US" w:eastAsia="en-US"/>
              </w:rPr>
              <w:t>Within 42 days of the closure of statements of case</w:t>
            </w:r>
          </w:p>
        </w:tc>
      </w:tr>
      <w:tr w:rsidR="00000000" w14:paraId="3E36D7A6" w14:textId="77777777" w:rsidTr="00597E39">
        <w:tc>
          <w:tcPr>
            <w:tcW w:w="1262" w:type="dxa"/>
            <w:tcBorders>
              <w:top w:val="single" w:sz="5" w:space="0" w:color="000000"/>
              <w:left w:val="single" w:sz="5" w:space="0" w:color="000000"/>
              <w:bottom w:val="single" w:sz="5" w:space="0" w:color="000000"/>
              <w:right w:val="single" w:sz="5" w:space="0" w:color="000000"/>
            </w:tcBorders>
          </w:tcPr>
          <w:p w14:paraId="322D0BF4" w14:textId="77777777" w:rsidR="00FF19C4" w:rsidRPr="00FF19C4" w:rsidRDefault="00FF19C4" w:rsidP="007B5CDF">
            <w:pPr>
              <w:widowControl w:val="0"/>
              <w:spacing w:before="513" w:after="1089" w:line="226" w:lineRule="exact"/>
              <w:ind w:right="609"/>
              <w:jc w:val="right"/>
              <w:textAlignment w:val="baseline"/>
              <w:rPr>
                <w:rFonts w:ascii="Calibri" w:eastAsia="PMingLiU" w:hAnsi="Calibri"/>
                <w:b/>
                <w:color w:val="000000"/>
                <w:sz w:val="23"/>
                <w:szCs w:val="22"/>
                <w:lang w:val="en-US" w:eastAsia="en-US"/>
              </w:rPr>
            </w:pPr>
            <w:r w:rsidRPr="00FF19C4">
              <w:rPr>
                <w:rFonts w:ascii="Calibri" w:eastAsia="PMingLiU" w:hAnsi="Calibri"/>
                <w:b/>
                <w:color w:val="000000"/>
                <w:sz w:val="23"/>
                <w:szCs w:val="22"/>
                <w:lang w:val="en-US" w:eastAsia="en-US"/>
              </w:rPr>
              <w:t>Step 3</w:t>
            </w:r>
          </w:p>
        </w:tc>
        <w:tc>
          <w:tcPr>
            <w:tcW w:w="7440" w:type="dxa"/>
            <w:tcBorders>
              <w:top w:val="single" w:sz="5" w:space="0" w:color="000000"/>
              <w:left w:val="single" w:sz="5" w:space="0" w:color="000000"/>
              <w:bottom w:val="single" w:sz="5" w:space="0" w:color="000000"/>
              <w:right w:val="single" w:sz="5" w:space="0" w:color="000000"/>
            </w:tcBorders>
          </w:tcPr>
          <w:p w14:paraId="0530654A" w14:textId="77777777" w:rsidR="00FF19C4" w:rsidRPr="00FF19C4" w:rsidRDefault="009732E1" w:rsidP="007B5CDF">
            <w:pPr>
              <w:widowControl w:val="0"/>
              <w:spacing w:before="469" w:after="282" w:line="268" w:lineRule="exact"/>
              <w:ind w:left="108" w:right="108"/>
              <w:jc w:val="both"/>
              <w:textAlignment w:val="baseline"/>
              <w:rPr>
                <w:rFonts w:ascii="Calibri" w:eastAsia="PMingLiU" w:hAnsi="Calibri"/>
                <w:color w:val="000000"/>
                <w:sz w:val="23"/>
                <w:szCs w:val="22"/>
                <w:lang w:val="en-US" w:eastAsia="en-US"/>
              </w:rPr>
            </w:pPr>
            <w:r w:rsidRPr="009732E1">
              <w:rPr>
                <w:rFonts w:ascii="Calibri" w:eastAsia="PMingLiU" w:hAnsi="Calibri"/>
                <w:color w:val="000000"/>
                <w:sz w:val="23"/>
                <w:szCs w:val="22"/>
                <w:lang w:val="en-US" w:eastAsia="en-US"/>
              </w:rPr>
              <w:t>A party served with a draft List of Issues for Disclosure and proposals on Models shall</w:t>
            </w:r>
            <w:r>
              <w:rPr>
                <w:rFonts w:ascii="Calibri" w:eastAsia="PMingLiU" w:hAnsi="Calibri"/>
                <w:color w:val="000000"/>
                <w:sz w:val="23"/>
                <w:szCs w:val="22"/>
                <w:lang w:val="en-US" w:eastAsia="en-US"/>
              </w:rPr>
              <w:t xml:space="preserve"> </w:t>
            </w:r>
            <w:r w:rsidRPr="009732E1">
              <w:rPr>
                <w:rFonts w:ascii="Calibri" w:eastAsia="PMingLiU" w:hAnsi="Calibri"/>
                <w:color w:val="000000"/>
                <w:sz w:val="23"/>
                <w:szCs w:val="22"/>
                <w:lang w:val="en-US" w:eastAsia="en-US"/>
              </w:rPr>
              <w:t xml:space="preserve">indicate using Section </w:t>
            </w:r>
            <w:proofErr w:type="spellStart"/>
            <w:r w:rsidRPr="009732E1">
              <w:rPr>
                <w:rFonts w:ascii="Calibri" w:eastAsia="PMingLiU" w:hAnsi="Calibri"/>
                <w:color w:val="000000"/>
                <w:sz w:val="23"/>
                <w:szCs w:val="22"/>
                <w:lang w:val="en-US" w:eastAsia="en-US"/>
              </w:rPr>
              <w:t>1A</w:t>
            </w:r>
            <w:proofErr w:type="spellEnd"/>
            <w:r w:rsidRPr="009732E1">
              <w:rPr>
                <w:rFonts w:ascii="Calibri" w:eastAsia="PMingLiU" w:hAnsi="Calibri"/>
                <w:color w:val="000000"/>
                <w:sz w:val="23"/>
                <w:szCs w:val="22"/>
                <w:lang w:val="en-US" w:eastAsia="en-US"/>
              </w:rPr>
              <w:t xml:space="preserve"> (and, if applicable, </w:t>
            </w:r>
            <w:proofErr w:type="spellStart"/>
            <w:r w:rsidRPr="009732E1">
              <w:rPr>
                <w:rFonts w:ascii="Calibri" w:eastAsia="PMingLiU" w:hAnsi="Calibri"/>
                <w:color w:val="000000"/>
                <w:sz w:val="23"/>
                <w:szCs w:val="22"/>
                <w:lang w:val="en-US" w:eastAsia="en-US"/>
              </w:rPr>
              <w:t>1B</w:t>
            </w:r>
            <w:proofErr w:type="spellEnd"/>
            <w:r w:rsidRPr="009732E1">
              <w:rPr>
                <w:rFonts w:ascii="Calibri" w:eastAsia="PMingLiU" w:hAnsi="Calibri"/>
                <w:color w:val="000000"/>
                <w:sz w:val="23"/>
                <w:szCs w:val="22"/>
                <w:lang w:val="en-US" w:eastAsia="en-US"/>
              </w:rPr>
              <w:t xml:space="preserve">) of the Disclosure Review Document whether it agrees with the proposed Issues for Disclosure and corresponding Model(s) for Extended Disclosure (including any proposals as to how Model C Disclosure should be defined). If the party does not </w:t>
            </w:r>
            <w:proofErr w:type="gramStart"/>
            <w:r w:rsidRPr="009732E1">
              <w:rPr>
                <w:rFonts w:ascii="Calibri" w:eastAsia="PMingLiU" w:hAnsi="Calibri"/>
                <w:color w:val="000000"/>
                <w:sz w:val="23"/>
                <w:szCs w:val="22"/>
                <w:lang w:val="en-US" w:eastAsia="en-US"/>
              </w:rPr>
              <w:t>agree, or</w:t>
            </w:r>
            <w:proofErr w:type="gramEnd"/>
            <w:r w:rsidRPr="009732E1">
              <w:rPr>
                <w:rFonts w:ascii="Calibri" w:eastAsia="PMingLiU" w:hAnsi="Calibri"/>
                <w:color w:val="000000"/>
                <w:sz w:val="23"/>
                <w:szCs w:val="22"/>
                <w:lang w:val="en-US" w:eastAsia="en-US"/>
              </w:rPr>
              <w:t xml:space="preserve"> wishes to propose alternative or additional Issues for Disclosure, other Models and/or other Model C proposals, it should set out its alternative or additional proposals in Sections </w:t>
            </w:r>
            <w:proofErr w:type="spellStart"/>
            <w:r w:rsidRPr="009732E1">
              <w:rPr>
                <w:rFonts w:ascii="Calibri" w:eastAsia="PMingLiU" w:hAnsi="Calibri"/>
                <w:color w:val="000000"/>
                <w:sz w:val="23"/>
                <w:szCs w:val="22"/>
                <w:lang w:val="en-US" w:eastAsia="en-US"/>
              </w:rPr>
              <w:t>1A</w:t>
            </w:r>
            <w:proofErr w:type="spellEnd"/>
            <w:r w:rsidRPr="009732E1">
              <w:rPr>
                <w:rFonts w:ascii="Calibri" w:eastAsia="PMingLiU" w:hAnsi="Calibri"/>
                <w:color w:val="000000"/>
                <w:sz w:val="23"/>
                <w:szCs w:val="22"/>
                <w:lang w:val="en-US" w:eastAsia="en-US"/>
              </w:rPr>
              <w:t xml:space="preserve"> and </w:t>
            </w:r>
            <w:proofErr w:type="spellStart"/>
            <w:r w:rsidRPr="009732E1">
              <w:rPr>
                <w:rFonts w:ascii="Calibri" w:eastAsia="PMingLiU" w:hAnsi="Calibri"/>
                <w:color w:val="000000"/>
                <w:sz w:val="23"/>
                <w:szCs w:val="22"/>
                <w:lang w:val="en-US" w:eastAsia="en-US"/>
              </w:rPr>
              <w:t>1B</w:t>
            </w:r>
            <w:proofErr w:type="spellEnd"/>
            <w:r w:rsidRPr="009732E1">
              <w:rPr>
                <w:rFonts w:ascii="Calibri" w:eastAsia="PMingLiU" w:hAnsi="Calibri"/>
                <w:color w:val="000000"/>
                <w:sz w:val="23"/>
                <w:szCs w:val="22"/>
                <w:lang w:val="en-US" w:eastAsia="en-US"/>
              </w:rPr>
              <w:t xml:space="preserve"> of the Disclosure Review Document.</w:t>
            </w:r>
          </w:p>
        </w:tc>
        <w:tc>
          <w:tcPr>
            <w:tcW w:w="1306" w:type="dxa"/>
            <w:tcBorders>
              <w:top w:val="single" w:sz="5" w:space="0" w:color="000000"/>
              <w:left w:val="single" w:sz="5" w:space="0" w:color="000000"/>
              <w:bottom w:val="single" w:sz="5" w:space="0" w:color="000000"/>
              <w:right w:val="single" w:sz="5" w:space="0" w:color="000000"/>
            </w:tcBorders>
          </w:tcPr>
          <w:p w14:paraId="2CAA6C99" w14:textId="77777777" w:rsidR="00FF19C4" w:rsidRPr="00FF19C4" w:rsidRDefault="00FF19C4" w:rsidP="007B5CDF">
            <w:pPr>
              <w:widowControl w:val="0"/>
              <w:spacing w:before="513" w:after="1091" w:line="224" w:lineRule="exact"/>
              <w:jc w:val="center"/>
              <w:textAlignment w:val="baseline"/>
              <w:rPr>
                <w:rFonts w:ascii="Calibri" w:eastAsia="PMingLiU" w:hAnsi="Calibri"/>
                <w:color w:val="000000"/>
                <w:sz w:val="23"/>
                <w:szCs w:val="22"/>
                <w:lang w:val="en-US" w:eastAsia="en-US"/>
              </w:rPr>
            </w:pPr>
            <w:r w:rsidRPr="00FF19C4">
              <w:rPr>
                <w:rFonts w:ascii="Calibri" w:eastAsia="PMingLiU" w:hAnsi="Calibri"/>
                <w:color w:val="000000"/>
                <w:sz w:val="23"/>
                <w:szCs w:val="22"/>
                <w:lang w:val="en-US" w:eastAsia="en-US"/>
              </w:rPr>
              <w:t>Para 7.</w:t>
            </w:r>
            <w:ins w:id="37" w:author=" ">
              <w:r w:rsidR="002A64CF">
                <w:rPr>
                  <w:rFonts w:ascii="Calibri" w:eastAsia="PMingLiU" w:hAnsi="Calibri"/>
                  <w:color w:val="000000"/>
                  <w:sz w:val="23"/>
                  <w:szCs w:val="22"/>
                  <w:lang w:val="en-US" w:eastAsia="en-US"/>
                </w:rPr>
                <w:t>9</w:t>
              </w:r>
            </w:ins>
            <w:del w:id="38" w:author=" ">
              <w:r w:rsidRPr="00FF19C4">
                <w:rPr>
                  <w:rFonts w:ascii="Calibri" w:eastAsia="PMingLiU" w:hAnsi="Calibri"/>
                  <w:color w:val="000000"/>
                  <w:sz w:val="23"/>
                  <w:szCs w:val="22"/>
                  <w:lang w:val="en-US" w:eastAsia="en-US"/>
                </w:rPr>
                <w:delText>5</w:delText>
              </w:r>
            </w:del>
          </w:p>
        </w:tc>
        <w:tc>
          <w:tcPr>
            <w:tcW w:w="3134" w:type="dxa"/>
            <w:tcBorders>
              <w:top w:val="single" w:sz="5" w:space="0" w:color="000000"/>
              <w:left w:val="single" w:sz="5" w:space="0" w:color="000000"/>
              <w:bottom w:val="single" w:sz="5" w:space="0" w:color="000000"/>
              <w:right w:val="single" w:sz="5" w:space="0" w:color="000000"/>
            </w:tcBorders>
            <w:vAlign w:val="center"/>
          </w:tcPr>
          <w:p w14:paraId="21150393" w14:textId="77777777" w:rsidR="00FF19C4" w:rsidRPr="00FF19C4" w:rsidRDefault="00FF19C4" w:rsidP="007B5CDF">
            <w:pPr>
              <w:widowControl w:val="0"/>
              <w:spacing w:before="470" w:after="817" w:line="268" w:lineRule="exact"/>
              <w:ind w:left="108"/>
              <w:textAlignment w:val="baseline"/>
              <w:rPr>
                <w:rFonts w:ascii="Calibri" w:eastAsia="PMingLiU" w:hAnsi="Calibri"/>
                <w:color w:val="000000"/>
                <w:sz w:val="23"/>
                <w:szCs w:val="22"/>
                <w:lang w:val="en-US" w:eastAsia="en-US"/>
              </w:rPr>
            </w:pPr>
            <w:r w:rsidRPr="00FF19C4">
              <w:rPr>
                <w:rFonts w:ascii="Calibri" w:eastAsia="PMingLiU" w:hAnsi="Calibri"/>
                <w:color w:val="000000"/>
                <w:sz w:val="23"/>
                <w:szCs w:val="22"/>
                <w:lang w:val="en-US" w:eastAsia="en-US"/>
              </w:rPr>
              <w:t xml:space="preserve">As soon as practicable but in any event no later than </w:t>
            </w:r>
            <w:r w:rsidR="009732E1">
              <w:rPr>
                <w:rFonts w:ascii="Calibri" w:eastAsia="PMingLiU" w:hAnsi="Calibri"/>
                <w:color w:val="000000"/>
                <w:sz w:val="23"/>
                <w:szCs w:val="22"/>
                <w:lang w:val="en-US" w:eastAsia="en-US"/>
              </w:rPr>
              <w:t>21</w:t>
            </w:r>
            <w:r w:rsidR="009732E1" w:rsidRPr="00FF19C4">
              <w:rPr>
                <w:rFonts w:ascii="Calibri" w:eastAsia="PMingLiU" w:hAnsi="Calibri"/>
                <w:color w:val="000000"/>
                <w:sz w:val="23"/>
                <w:szCs w:val="22"/>
                <w:lang w:val="en-US" w:eastAsia="en-US"/>
              </w:rPr>
              <w:t xml:space="preserve"> </w:t>
            </w:r>
            <w:r w:rsidRPr="00FF19C4">
              <w:rPr>
                <w:rFonts w:ascii="Calibri" w:eastAsia="PMingLiU" w:hAnsi="Calibri"/>
                <w:color w:val="000000"/>
                <w:sz w:val="23"/>
                <w:szCs w:val="22"/>
                <w:lang w:val="en-US" w:eastAsia="en-US"/>
              </w:rPr>
              <w:t>days after service of the draft List of Issues for Disclosure</w:t>
            </w:r>
            <w:r w:rsidR="00D26C87">
              <w:rPr>
                <w:rFonts w:ascii="Calibri" w:eastAsia="PMingLiU" w:hAnsi="Calibri"/>
                <w:color w:val="000000"/>
                <w:sz w:val="23"/>
                <w:szCs w:val="22"/>
                <w:lang w:val="en-US" w:eastAsia="en-US"/>
              </w:rPr>
              <w:t xml:space="preserve">  </w:t>
            </w:r>
          </w:p>
        </w:tc>
      </w:tr>
    </w:tbl>
    <w:p w14:paraId="58FBCC73" w14:textId="77777777" w:rsidR="00FF19C4" w:rsidRPr="00FF19C4" w:rsidRDefault="00FF19C4" w:rsidP="007B5CDF">
      <w:pPr>
        <w:widowControl w:val="0"/>
        <w:rPr>
          <w:rFonts w:ascii="Calibri" w:eastAsia="PMingLiU" w:hAnsi="Calibri"/>
          <w:color w:val="000000"/>
          <w:sz w:val="23"/>
          <w:szCs w:val="22"/>
          <w:lang w:val="en-US" w:eastAsia="en-US"/>
        </w:rPr>
        <w:sectPr w:rsidR="00FF19C4" w:rsidRPr="00FF19C4">
          <w:pgSz w:w="16838" w:h="11909" w:orient="landscape"/>
          <w:pgMar w:top="1420" w:right="1434" w:bottom="1993" w:left="1444" w:header="720" w:footer="720" w:gutter="0"/>
          <w:cols w:space="720"/>
        </w:sectPr>
      </w:pPr>
    </w:p>
    <w:tbl>
      <w:tblPr>
        <w:tblW w:w="0" w:type="auto"/>
        <w:tblInd w:w="14" w:type="dxa"/>
        <w:tblLayout w:type="fixed"/>
        <w:tblCellMar>
          <w:left w:w="0" w:type="dxa"/>
          <w:right w:w="0" w:type="dxa"/>
        </w:tblCellMar>
        <w:tblLook w:val="04A0" w:firstRow="1" w:lastRow="0" w:firstColumn="1" w:lastColumn="0" w:noHBand="0" w:noVBand="1"/>
      </w:tblPr>
      <w:tblGrid>
        <w:gridCol w:w="1262"/>
        <w:gridCol w:w="7440"/>
        <w:gridCol w:w="1306"/>
        <w:gridCol w:w="3134"/>
      </w:tblGrid>
      <w:tr w:rsidR="00000000" w14:paraId="6C6AD6F0" w14:textId="77777777" w:rsidTr="00B07934">
        <w:trPr>
          <w:trHeight w:hRule="exact" w:val="2635"/>
        </w:trPr>
        <w:tc>
          <w:tcPr>
            <w:tcW w:w="1262" w:type="dxa"/>
            <w:tcBorders>
              <w:top w:val="single" w:sz="5" w:space="0" w:color="000000"/>
              <w:left w:val="single" w:sz="5" w:space="0" w:color="000000"/>
              <w:bottom w:val="single" w:sz="5" w:space="0" w:color="000000"/>
              <w:right w:val="single" w:sz="5" w:space="0" w:color="000000"/>
            </w:tcBorders>
          </w:tcPr>
          <w:p w14:paraId="4EDF4D1D" w14:textId="77777777" w:rsidR="00FF19C4" w:rsidRPr="00FF19C4" w:rsidRDefault="00FF19C4" w:rsidP="007B5CDF">
            <w:pPr>
              <w:widowControl w:val="0"/>
              <w:spacing w:before="518" w:after="1876" w:line="226" w:lineRule="exact"/>
              <w:ind w:right="604"/>
              <w:jc w:val="right"/>
              <w:textAlignment w:val="baseline"/>
              <w:rPr>
                <w:rFonts w:ascii="Calibri" w:eastAsia="PMingLiU" w:hAnsi="Calibri"/>
                <w:b/>
                <w:color w:val="000000"/>
                <w:sz w:val="23"/>
                <w:szCs w:val="22"/>
                <w:lang w:val="en-US" w:eastAsia="en-US"/>
              </w:rPr>
            </w:pPr>
            <w:r w:rsidRPr="00FF19C4">
              <w:rPr>
                <w:rFonts w:ascii="Calibri" w:eastAsia="PMingLiU" w:hAnsi="Calibri"/>
                <w:b/>
                <w:color w:val="000000"/>
                <w:sz w:val="23"/>
                <w:szCs w:val="22"/>
                <w:lang w:val="en-US" w:eastAsia="en-US"/>
              </w:rPr>
              <w:lastRenderedPageBreak/>
              <w:t>Step 4</w:t>
            </w:r>
          </w:p>
        </w:tc>
        <w:tc>
          <w:tcPr>
            <w:tcW w:w="7440" w:type="dxa"/>
            <w:tcBorders>
              <w:top w:val="single" w:sz="5" w:space="0" w:color="000000"/>
              <w:left w:val="single" w:sz="5" w:space="0" w:color="000000"/>
              <w:bottom w:val="single" w:sz="5" w:space="0" w:color="000000"/>
              <w:right w:val="single" w:sz="5" w:space="0" w:color="000000"/>
            </w:tcBorders>
          </w:tcPr>
          <w:p w14:paraId="679E3C9B" w14:textId="77777777" w:rsidR="00FF19C4" w:rsidRPr="00FF19C4" w:rsidRDefault="00FF19C4" w:rsidP="007B5CDF">
            <w:pPr>
              <w:widowControl w:val="0"/>
              <w:spacing w:before="481" w:after="263" w:line="268" w:lineRule="exact"/>
              <w:ind w:left="108" w:right="108"/>
              <w:jc w:val="both"/>
              <w:textAlignment w:val="baseline"/>
              <w:rPr>
                <w:rFonts w:ascii="Calibri" w:eastAsia="PMingLiU" w:hAnsi="Calibri"/>
                <w:color w:val="000000"/>
                <w:sz w:val="23"/>
                <w:szCs w:val="22"/>
                <w:lang w:val="en-US" w:eastAsia="en-US"/>
              </w:rPr>
            </w:pPr>
            <w:r w:rsidRPr="00FF19C4">
              <w:rPr>
                <w:rFonts w:ascii="Calibri" w:eastAsia="PMingLiU" w:hAnsi="Calibri"/>
                <w:color w:val="000000"/>
                <w:sz w:val="23"/>
                <w:szCs w:val="22"/>
                <w:lang w:val="en-US" w:eastAsia="en-US"/>
              </w:rPr>
              <w:t xml:space="preserve">The </w:t>
            </w:r>
            <w:r w:rsidR="009732E1" w:rsidRPr="009732E1">
              <w:rPr>
                <w:rFonts w:ascii="Calibri" w:eastAsia="PMingLiU" w:hAnsi="Calibri"/>
                <w:color w:val="000000"/>
                <w:sz w:val="23"/>
                <w:szCs w:val="22"/>
                <w:lang w:val="en-US" w:eastAsia="en-US"/>
              </w:rPr>
              <w:t>parties must discuss and seek to agree the draft List of Issues for Disclosure, the Models identified for each Issue for Disclosure, and the wording of any Model C proposals.</w:t>
            </w:r>
            <w:r w:rsidRPr="00FF19C4">
              <w:rPr>
                <w:rFonts w:ascii="Calibri" w:eastAsia="PMingLiU" w:hAnsi="Calibri"/>
                <w:color w:val="000000"/>
                <w:sz w:val="23"/>
                <w:szCs w:val="22"/>
                <w:lang w:val="en-US" w:eastAsia="en-US"/>
              </w:rPr>
              <w:t xml:space="preserve"> </w:t>
            </w:r>
            <w:r w:rsidR="00516BEF">
              <w:rPr>
                <w:rFonts w:ascii="Calibri" w:eastAsia="PMingLiU" w:hAnsi="Calibri"/>
                <w:color w:val="000000"/>
                <w:sz w:val="23"/>
                <w:szCs w:val="22"/>
                <w:lang w:val="en-US" w:eastAsia="en-US"/>
              </w:rPr>
              <w:t>They should consider whether any draft Issue for Disclosure can be removed.</w:t>
            </w:r>
          </w:p>
        </w:tc>
        <w:tc>
          <w:tcPr>
            <w:tcW w:w="1306" w:type="dxa"/>
            <w:tcBorders>
              <w:top w:val="single" w:sz="5" w:space="0" w:color="000000"/>
              <w:left w:val="single" w:sz="5" w:space="0" w:color="000000"/>
              <w:bottom w:val="single" w:sz="5" w:space="0" w:color="000000"/>
              <w:right w:val="single" w:sz="5" w:space="0" w:color="000000"/>
            </w:tcBorders>
          </w:tcPr>
          <w:p w14:paraId="3C87F5CD" w14:textId="77777777" w:rsidR="00FF19C4" w:rsidRPr="00FF19C4" w:rsidRDefault="00FF19C4" w:rsidP="007B5CDF">
            <w:pPr>
              <w:widowControl w:val="0"/>
              <w:spacing w:before="518" w:after="1877" w:line="225" w:lineRule="exact"/>
              <w:jc w:val="center"/>
              <w:textAlignment w:val="baseline"/>
              <w:rPr>
                <w:rFonts w:ascii="Calibri" w:eastAsia="PMingLiU" w:hAnsi="Calibri"/>
                <w:color w:val="000000"/>
                <w:sz w:val="23"/>
                <w:szCs w:val="22"/>
                <w:lang w:val="en-US" w:eastAsia="en-US"/>
              </w:rPr>
            </w:pPr>
            <w:r w:rsidRPr="00FF19C4">
              <w:rPr>
                <w:rFonts w:ascii="Calibri" w:eastAsia="PMingLiU" w:hAnsi="Calibri"/>
                <w:color w:val="000000"/>
                <w:sz w:val="23"/>
                <w:szCs w:val="22"/>
                <w:lang w:val="en-US" w:eastAsia="en-US"/>
              </w:rPr>
              <w:t>Para</w:t>
            </w:r>
            <w:r w:rsidR="00FB5F35">
              <w:rPr>
                <w:rFonts w:ascii="Calibri" w:eastAsia="PMingLiU" w:hAnsi="Calibri"/>
                <w:color w:val="000000"/>
                <w:sz w:val="23"/>
                <w:szCs w:val="22"/>
                <w:lang w:val="en-US" w:eastAsia="en-US"/>
              </w:rPr>
              <w:t>s</w:t>
            </w:r>
            <w:r w:rsidRPr="00FF19C4">
              <w:rPr>
                <w:rFonts w:ascii="Calibri" w:eastAsia="PMingLiU" w:hAnsi="Calibri"/>
                <w:color w:val="000000"/>
                <w:sz w:val="23"/>
                <w:szCs w:val="22"/>
                <w:lang w:val="en-US" w:eastAsia="en-US"/>
              </w:rPr>
              <w:t xml:space="preserve"> 7.</w:t>
            </w:r>
            <w:ins w:id="39" w:author=" ">
              <w:r w:rsidR="002A64CF">
                <w:rPr>
                  <w:rFonts w:ascii="Calibri" w:eastAsia="PMingLiU" w:hAnsi="Calibri"/>
                  <w:color w:val="000000"/>
                  <w:sz w:val="23"/>
                  <w:szCs w:val="22"/>
                  <w:lang w:val="en-US" w:eastAsia="en-US"/>
                </w:rPr>
                <w:t>10</w:t>
              </w:r>
            </w:ins>
            <w:del w:id="40" w:author=" ">
              <w:r w:rsidRPr="00FF19C4">
                <w:rPr>
                  <w:rFonts w:ascii="Calibri" w:eastAsia="PMingLiU" w:hAnsi="Calibri"/>
                  <w:color w:val="000000"/>
                  <w:sz w:val="23"/>
                  <w:szCs w:val="22"/>
                  <w:lang w:val="en-US" w:eastAsia="en-US"/>
                </w:rPr>
                <w:delText>6</w:delText>
              </w:r>
            </w:del>
            <w:r w:rsidR="00FB5F35">
              <w:rPr>
                <w:rFonts w:ascii="Calibri" w:eastAsia="PMingLiU" w:hAnsi="Calibri"/>
                <w:color w:val="000000"/>
                <w:sz w:val="23"/>
                <w:szCs w:val="22"/>
                <w:lang w:val="en-US" w:eastAsia="en-US"/>
              </w:rPr>
              <w:t xml:space="preserve"> and 10.6</w:t>
            </w:r>
          </w:p>
        </w:tc>
        <w:tc>
          <w:tcPr>
            <w:tcW w:w="3134" w:type="dxa"/>
            <w:tcBorders>
              <w:top w:val="single" w:sz="5" w:space="0" w:color="000000"/>
              <w:left w:val="single" w:sz="5" w:space="0" w:color="000000"/>
              <w:bottom w:val="single" w:sz="5" w:space="0" w:color="000000"/>
              <w:right w:val="single" w:sz="5" w:space="0" w:color="000000"/>
            </w:tcBorders>
          </w:tcPr>
          <w:p w14:paraId="46ED9E1A" w14:textId="77777777" w:rsidR="00FF19C4" w:rsidRPr="00FF19C4" w:rsidRDefault="00FF19C4" w:rsidP="007B5CDF">
            <w:pPr>
              <w:widowControl w:val="0"/>
              <w:tabs>
                <w:tab w:val="left" w:pos="432"/>
                <w:tab w:val="left" w:pos="1296"/>
                <w:tab w:val="left" w:pos="1656"/>
                <w:tab w:val="left" w:pos="2088"/>
                <w:tab w:val="right" w:pos="3024"/>
              </w:tabs>
              <w:spacing w:before="518" w:line="225" w:lineRule="exact"/>
              <w:ind w:left="144"/>
              <w:textAlignment w:val="baseline"/>
              <w:rPr>
                <w:rFonts w:ascii="Calibri" w:eastAsia="PMingLiU" w:hAnsi="Calibri"/>
                <w:color w:val="000000"/>
                <w:sz w:val="23"/>
                <w:szCs w:val="22"/>
                <w:lang w:val="en-US" w:eastAsia="en-US"/>
              </w:rPr>
            </w:pPr>
            <w:r w:rsidRPr="00FF19C4">
              <w:rPr>
                <w:rFonts w:ascii="Calibri" w:eastAsia="PMingLiU" w:hAnsi="Calibri"/>
                <w:color w:val="000000"/>
                <w:sz w:val="23"/>
                <w:szCs w:val="22"/>
                <w:lang w:val="en-US" w:eastAsia="en-US"/>
              </w:rPr>
              <w:t>In</w:t>
            </w:r>
            <w:r w:rsidRPr="00FF19C4">
              <w:rPr>
                <w:rFonts w:ascii="Calibri" w:eastAsia="PMingLiU" w:hAnsi="Calibri"/>
                <w:color w:val="000000"/>
                <w:sz w:val="23"/>
                <w:szCs w:val="22"/>
                <w:lang w:val="en-US" w:eastAsia="en-US"/>
              </w:rPr>
              <w:tab/>
              <w:t>advance</w:t>
            </w:r>
            <w:r w:rsidRPr="00FF19C4">
              <w:rPr>
                <w:rFonts w:ascii="Calibri" w:eastAsia="PMingLiU" w:hAnsi="Calibri"/>
                <w:color w:val="000000"/>
                <w:sz w:val="23"/>
                <w:szCs w:val="22"/>
                <w:lang w:val="en-US" w:eastAsia="en-US"/>
              </w:rPr>
              <w:tab/>
              <w:t>of</w:t>
            </w:r>
            <w:r w:rsidRPr="00FF19C4">
              <w:rPr>
                <w:rFonts w:ascii="Calibri" w:eastAsia="PMingLiU" w:hAnsi="Calibri"/>
                <w:color w:val="000000"/>
                <w:sz w:val="23"/>
                <w:szCs w:val="22"/>
                <w:lang w:val="en-US" w:eastAsia="en-US"/>
              </w:rPr>
              <w:tab/>
              <w:t>the</w:t>
            </w:r>
            <w:r w:rsidRPr="00FF19C4">
              <w:rPr>
                <w:rFonts w:ascii="Calibri" w:eastAsia="PMingLiU" w:hAnsi="Calibri"/>
                <w:color w:val="000000"/>
                <w:sz w:val="23"/>
                <w:szCs w:val="22"/>
                <w:lang w:val="en-US" w:eastAsia="en-US"/>
              </w:rPr>
              <w:tab/>
              <w:t>first</w:t>
            </w:r>
            <w:r w:rsidRPr="00FF19C4">
              <w:rPr>
                <w:rFonts w:ascii="Calibri" w:eastAsia="PMingLiU" w:hAnsi="Calibri"/>
                <w:color w:val="000000"/>
                <w:sz w:val="23"/>
                <w:szCs w:val="22"/>
                <w:lang w:val="en-US" w:eastAsia="en-US"/>
              </w:rPr>
              <w:tab/>
              <w:t>case</w:t>
            </w:r>
          </w:p>
          <w:p w14:paraId="24D7231D" w14:textId="77777777" w:rsidR="00FF19C4" w:rsidRPr="00FF19C4" w:rsidRDefault="00FF19C4" w:rsidP="007B5CDF">
            <w:pPr>
              <w:widowControl w:val="0"/>
              <w:spacing w:before="44" w:after="1607" w:line="226" w:lineRule="exact"/>
              <w:ind w:left="144"/>
              <w:textAlignment w:val="baseline"/>
              <w:rPr>
                <w:rFonts w:ascii="Calibri" w:eastAsia="PMingLiU" w:hAnsi="Calibri"/>
                <w:color w:val="000000"/>
                <w:sz w:val="23"/>
                <w:szCs w:val="22"/>
                <w:lang w:val="en-US" w:eastAsia="en-US"/>
              </w:rPr>
            </w:pPr>
            <w:r w:rsidRPr="00FF19C4">
              <w:rPr>
                <w:rFonts w:ascii="Calibri" w:eastAsia="PMingLiU" w:hAnsi="Calibri"/>
                <w:color w:val="000000"/>
                <w:sz w:val="23"/>
                <w:szCs w:val="22"/>
                <w:lang w:val="en-US" w:eastAsia="en-US"/>
              </w:rPr>
              <w:t>management conference</w:t>
            </w:r>
          </w:p>
        </w:tc>
      </w:tr>
      <w:tr w:rsidR="00000000" w14:paraId="3242679B" w14:textId="77777777" w:rsidTr="005D2151">
        <w:tc>
          <w:tcPr>
            <w:tcW w:w="1262" w:type="dxa"/>
            <w:tcBorders>
              <w:top w:val="single" w:sz="5" w:space="0" w:color="000000"/>
              <w:left w:val="single" w:sz="5" w:space="0" w:color="000000"/>
              <w:bottom w:val="single" w:sz="5" w:space="0" w:color="000000"/>
              <w:right w:val="single" w:sz="6" w:space="0" w:color="000000"/>
            </w:tcBorders>
          </w:tcPr>
          <w:p w14:paraId="59C4B95C" w14:textId="77777777" w:rsidR="00FF19C4" w:rsidRPr="00FF19C4" w:rsidRDefault="00FF19C4" w:rsidP="007B5CDF">
            <w:pPr>
              <w:widowControl w:val="0"/>
              <w:spacing w:before="513" w:after="1349" w:line="226" w:lineRule="exact"/>
              <w:ind w:right="604"/>
              <w:jc w:val="right"/>
              <w:textAlignment w:val="baseline"/>
              <w:rPr>
                <w:rFonts w:ascii="Calibri" w:eastAsia="PMingLiU" w:hAnsi="Calibri"/>
                <w:b/>
                <w:color w:val="000000"/>
                <w:sz w:val="23"/>
                <w:szCs w:val="22"/>
                <w:lang w:val="en-US" w:eastAsia="en-US"/>
              </w:rPr>
            </w:pPr>
            <w:r w:rsidRPr="00FF19C4">
              <w:rPr>
                <w:rFonts w:ascii="Calibri" w:eastAsia="PMingLiU" w:hAnsi="Calibri"/>
                <w:b/>
                <w:color w:val="000000"/>
                <w:sz w:val="23"/>
                <w:szCs w:val="22"/>
                <w:lang w:val="en-US" w:eastAsia="en-US"/>
              </w:rPr>
              <w:t xml:space="preserve">Step </w:t>
            </w:r>
            <w:r w:rsidR="004140CA">
              <w:rPr>
                <w:rFonts w:ascii="Calibri" w:eastAsia="PMingLiU" w:hAnsi="Calibri"/>
                <w:b/>
                <w:color w:val="000000"/>
                <w:sz w:val="23"/>
                <w:szCs w:val="22"/>
                <w:lang w:val="en-US" w:eastAsia="en-US"/>
              </w:rPr>
              <w:t>5</w:t>
            </w:r>
          </w:p>
        </w:tc>
        <w:tc>
          <w:tcPr>
            <w:tcW w:w="7440" w:type="dxa"/>
            <w:tcBorders>
              <w:top w:val="single" w:sz="6" w:space="0" w:color="000000"/>
              <w:left w:val="single" w:sz="6" w:space="0" w:color="000000"/>
              <w:bottom w:val="single" w:sz="4" w:space="0" w:color="auto"/>
              <w:right w:val="single" w:sz="6" w:space="0" w:color="000000"/>
            </w:tcBorders>
            <w:vAlign w:val="center"/>
          </w:tcPr>
          <w:p w14:paraId="6B07E825" w14:textId="77777777" w:rsidR="00FB5F35" w:rsidRDefault="00FF19C4" w:rsidP="007B5CDF">
            <w:pPr>
              <w:widowControl w:val="0"/>
              <w:spacing w:before="240" w:after="275"/>
              <w:ind w:left="108" w:right="108"/>
              <w:jc w:val="both"/>
              <w:textAlignment w:val="baseline"/>
              <w:rPr>
                <w:rFonts w:ascii="Calibri" w:eastAsia="Calibri Light" w:hAnsi="Calibri" w:cs="Calibri"/>
                <w:color w:val="000000"/>
                <w:sz w:val="23"/>
                <w:szCs w:val="23"/>
                <w:lang w:val="en-US" w:eastAsia="en-US"/>
              </w:rPr>
            </w:pPr>
            <w:r w:rsidRPr="00FF19C4">
              <w:rPr>
                <w:rFonts w:ascii="Calibri" w:eastAsia="PMingLiU" w:hAnsi="Calibri"/>
                <w:color w:val="000000"/>
                <w:sz w:val="23"/>
                <w:szCs w:val="22"/>
                <w:lang w:val="en-US" w:eastAsia="en-US"/>
              </w:rPr>
              <w:t xml:space="preserve">Having </w:t>
            </w:r>
            <w:r w:rsidR="00466E99">
              <w:rPr>
                <w:rFonts w:ascii="Calibri" w:eastAsia="PMingLiU" w:hAnsi="Calibri"/>
                <w:color w:val="000000"/>
                <w:sz w:val="23"/>
                <w:szCs w:val="22"/>
                <w:lang w:val="en-US" w:eastAsia="en-US"/>
              </w:rPr>
              <w:t>sought to agree</w:t>
            </w:r>
            <w:r w:rsidRPr="00FF19C4">
              <w:rPr>
                <w:rFonts w:ascii="Calibri" w:eastAsia="PMingLiU" w:hAnsi="Calibri"/>
                <w:color w:val="000000"/>
                <w:sz w:val="23"/>
                <w:szCs w:val="22"/>
                <w:lang w:val="en-US" w:eastAsia="en-US"/>
              </w:rPr>
              <w:t xml:space="preserve"> the List of Issues for Disclosure</w:t>
            </w:r>
            <w:r w:rsidR="00D36F66">
              <w:rPr>
                <w:rFonts w:ascii="Calibri" w:eastAsia="PMingLiU" w:hAnsi="Calibri"/>
                <w:color w:val="000000"/>
                <w:sz w:val="23"/>
                <w:szCs w:val="22"/>
                <w:lang w:val="en-US" w:eastAsia="en-US"/>
              </w:rPr>
              <w:t xml:space="preserve">, </w:t>
            </w:r>
            <w:r w:rsidRPr="00FF19C4">
              <w:rPr>
                <w:rFonts w:ascii="Calibri" w:eastAsia="PMingLiU" w:hAnsi="Calibri"/>
                <w:color w:val="000000"/>
                <w:sz w:val="23"/>
                <w:szCs w:val="22"/>
                <w:lang w:val="en-US" w:eastAsia="en-US"/>
              </w:rPr>
              <w:t>proposals on Model(s) for Extended Disclosure</w:t>
            </w:r>
            <w:r w:rsidR="00466E99">
              <w:rPr>
                <w:rFonts w:ascii="Calibri" w:eastAsia="PMingLiU" w:hAnsi="Calibri"/>
                <w:color w:val="000000"/>
                <w:sz w:val="23"/>
                <w:szCs w:val="22"/>
                <w:lang w:val="en-US" w:eastAsia="en-US"/>
              </w:rPr>
              <w:t xml:space="preserve"> and the wording of any Model C requests</w:t>
            </w:r>
            <w:r w:rsidRPr="00FF19C4">
              <w:rPr>
                <w:rFonts w:ascii="Calibri" w:eastAsia="PMingLiU" w:hAnsi="Calibri"/>
                <w:color w:val="000000"/>
                <w:sz w:val="23"/>
                <w:szCs w:val="22"/>
                <w:lang w:val="en-US" w:eastAsia="en-US"/>
              </w:rPr>
              <w:t xml:space="preserve">, the parties should prepare and exchange drafts of Section 2 of the Disclosure Review Document (including costs estimates of different proposals, and where possible estimates of </w:t>
            </w:r>
            <w:r w:rsidRPr="00FF19C4">
              <w:rPr>
                <w:rFonts w:ascii="Calibri" w:eastAsia="PMingLiU" w:hAnsi="Calibri" w:cs="Calibri"/>
                <w:color w:val="000000"/>
                <w:sz w:val="23"/>
                <w:szCs w:val="23"/>
                <w:lang w:val="en-US" w:eastAsia="en-US"/>
              </w:rPr>
              <w:t xml:space="preserve">the </w:t>
            </w:r>
            <w:r w:rsidRPr="00FF19C4">
              <w:rPr>
                <w:rFonts w:ascii="Calibri" w:eastAsia="PMingLiU" w:hAnsi="Calibri"/>
                <w:color w:val="000000"/>
                <w:sz w:val="23"/>
                <w:szCs w:val="22"/>
                <w:lang w:val="en-US" w:eastAsia="en-US"/>
              </w:rPr>
              <w:t xml:space="preserve">likely </w:t>
            </w:r>
            <w:proofErr w:type="gramStart"/>
            <w:r w:rsidRPr="00FF19C4">
              <w:rPr>
                <w:rFonts w:ascii="Calibri" w:eastAsia="PMingLiU" w:hAnsi="Calibri"/>
                <w:color w:val="000000"/>
                <w:sz w:val="23"/>
                <w:szCs w:val="22"/>
                <w:lang w:val="en-US" w:eastAsia="en-US"/>
              </w:rPr>
              <w:t>amount</w:t>
            </w:r>
            <w:proofErr w:type="gramEnd"/>
            <w:r w:rsidRPr="00FF19C4">
              <w:rPr>
                <w:rFonts w:ascii="Calibri" w:eastAsia="PMingLiU" w:hAnsi="Calibri"/>
                <w:color w:val="000000"/>
                <w:sz w:val="23"/>
                <w:szCs w:val="22"/>
                <w:lang w:val="en-US" w:eastAsia="en-US"/>
              </w:rPr>
              <w:t xml:space="preserve"> of documents involved).</w:t>
            </w:r>
            <w:r w:rsidRPr="00FF19C4">
              <w:rPr>
                <w:rFonts w:ascii="Calibri" w:eastAsia="Calibri Light" w:hAnsi="Calibri" w:cs="Calibri"/>
                <w:color w:val="000000"/>
                <w:sz w:val="23"/>
                <w:szCs w:val="23"/>
                <w:lang w:val="en-US" w:eastAsia="en-US"/>
              </w:rPr>
              <w:t xml:space="preserve">  </w:t>
            </w:r>
            <w:bookmarkStart w:id="41" w:name="_Hlk48647774"/>
          </w:p>
          <w:p w14:paraId="2961B899" w14:textId="77777777" w:rsidR="00FF19C4" w:rsidRPr="00FF19C4" w:rsidRDefault="00FF19C4" w:rsidP="007B5CDF">
            <w:pPr>
              <w:widowControl w:val="0"/>
              <w:spacing w:after="275"/>
              <w:ind w:left="108" w:right="108"/>
              <w:jc w:val="both"/>
              <w:textAlignment w:val="baseline"/>
              <w:rPr>
                <w:rFonts w:ascii="Calibri" w:eastAsia="PMingLiU" w:hAnsi="Calibri"/>
                <w:color w:val="000000"/>
                <w:sz w:val="23"/>
                <w:szCs w:val="22"/>
                <w:lang w:val="en-US" w:eastAsia="en-US"/>
              </w:rPr>
            </w:pPr>
            <w:r w:rsidRPr="00FF19C4">
              <w:rPr>
                <w:rFonts w:ascii="Calibri" w:eastAsia="PMingLiU" w:hAnsi="Calibri" w:cs="Calibri"/>
                <w:color w:val="000000"/>
                <w:sz w:val="23"/>
                <w:szCs w:val="23"/>
                <w:lang w:val="en-US" w:eastAsia="en-US"/>
              </w:rPr>
              <w:t xml:space="preserve">Section 2 of the Disclosure Review Document should be completed only if the parties are seeking an order for Extended Disclosure involving a search-based </w:t>
            </w:r>
            <w:r w:rsidRPr="00FF19C4">
              <w:rPr>
                <w:rFonts w:ascii="Calibri" w:eastAsia="PMingLiU" w:hAnsi="Calibri" w:cs="Calibri"/>
                <w:color w:val="000000"/>
                <w:sz w:val="23"/>
                <w:szCs w:val="23"/>
                <w:lang w:val="en-US" w:eastAsia="en-US"/>
              </w:rPr>
              <w:lastRenderedPageBreak/>
              <w:t>Disclosure Model (</w:t>
            </w:r>
            <w:proofErr w:type="gramStart"/>
            <w:r w:rsidRPr="00FF19C4">
              <w:rPr>
                <w:rFonts w:ascii="Calibri" w:eastAsia="PMingLiU" w:hAnsi="Calibri" w:cs="Calibri"/>
                <w:color w:val="000000"/>
                <w:sz w:val="23"/>
                <w:szCs w:val="23"/>
                <w:lang w:val="en-US" w:eastAsia="en-US"/>
              </w:rPr>
              <w:t>i.e.</w:t>
            </w:r>
            <w:proofErr w:type="gramEnd"/>
            <w:r w:rsidRPr="00FF19C4">
              <w:rPr>
                <w:rFonts w:ascii="Calibri" w:eastAsia="PMingLiU" w:hAnsi="Calibri" w:cs="Calibri"/>
                <w:color w:val="000000"/>
                <w:sz w:val="23"/>
                <w:szCs w:val="23"/>
                <w:lang w:val="en-US" w:eastAsia="en-US"/>
              </w:rPr>
              <w:t xml:space="preserve"> Models C, D and/or E).</w:t>
            </w:r>
            <w:r w:rsidRPr="00FF19C4">
              <w:rPr>
                <w:rFonts w:ascii="Calibri" w:eastAsia="Calibri Light" w:hAnsi="Calibri" w:cs="Calibri"/>
                <w:color w:val="000000"/>
                <w:sz w:val="23"/>
                <w:szCs w:val="23"/>
                <w:lang w:val="en-US" w:eastAsia="en-US"/>
              </w:rPr>
              <w:t xml:space="preserve">  </w:t>
            </w:r>
            <w:bookmarkEnd w:id="41"/>
          </w:p>
        </w:tc>
        <w:tc>
          <w:tcPr>
            <w:tcW w:w="1306" w:type="dxa"/>
            <w:tcBorders>
              <w:top w:val="single" w:sz="5" w:space="0" w:color="000000"/>
              <w:left w:val="single" w:sz="6" w:space="0" w:color="000000"/>
              <w:bottom w:val="single" w:sz="5" w:space="0" w:color="000000"/>
              <w:right w:val="single" w:sz="5" w:space="0" w:color="000000"/>
            </w:tcBorders>
          </w:tcPr>
          <w:p w14:paraId="24F38174" w14:textId="77777777" w:rsidR="00FF19C4" w:rsidRPr="00FF19C4" w:rsidRDefault="00FF19C4" w:rsidP="007B5CDF">
            <w:pPr>
              <w:widowControl w:val="0"/>
              <w:spacing w:before="513" w:after="1350" w:line="225" w:lineRule="exact"/>
              <w:jc w:val="center"/>
              <w:textAlignment w:val="baseline"/>
              <w:rPr>
                <w:rFonts w:ascii="Calibri" w:eastAsia="PMingLiU" w:hAnsi="Calibri"/>
                <w:color w:val="000000"/>
                <w:sz w:val="23"/>
                <w:szCs w:val="22"/>
                <w:lang w:val="en-US" w:eastAsia="en-US"/>
              </w:rPr>
            </w:pPr>
            <w:r w:rsidRPr="00FF19C4">
              <w:rPr>
                <w:rFonts w:ascii="Calibri" w:eastAsia="PMingLiU" w:hAnsi="Calibri"/>
                <w:color w:val="000000"/>
                <w:sz w:val="23"/>
                <w:szCs w:val="22"/>
                <w:lang w:val="en-US" w:eastAsia="en-US"/>
              </w:rPr>
              <w:lastRenderedPageBreak/>
              <w:t>Para 10.</w:t>
            </w:r>
            <w:r w:rsidR="00466E99">
              <w:rPr>
                <w:rFonts w:ascii="Calibri" w:eastAsia="PMingLiU" w:hAnsi="Calibri"/>
                <w:color w:val="000000"/>
                <w:sz w:val="23"/>
                <w:szCs w:val="22"/>
                <w:lang w:val="en-US" w:eastAsia="en-US"/>
              </w:rPr>
              <w:t>5</w:t>
            </w:r>
          </w:p>
        </w:tc>
        <w:tc>
          <w:tcPr>
            <w:tcW w:w="3134" w:type="dxa"/>
            <w:tcBorders>
              <w:top w:val="single" w:sz="5" w:space="0" w:color="000000"/>
              <w:left w:val="single" w:sz="5" w:space="0" w:color="000000"/>
              <w:bottom w:val="single" w:sz="5" w:space="0" w:color="000000"/>
              <w:right w:val="single" w:sz="5" w:space="0" w:color="000000"/>
            </w:tcBorders>
            <w:vAlign w:val="center"/>
          </w:tcPr>
          <w:p w14:paraId="2CB9F7A3" w14:textId="77777777" w:rsidR="00FF19C4" w:rsidRPr="00FF19C4" w:rsidRDefault="00FF19C4" w:rsidP="007B5CDF">
            <w:pPr>
              <w:widowControl w:val="0"/>
              <w:tabs>
                <w:tab w:val="left" w:pos="648"/>
                <w:tab w:val="left" w:pos="1440"/>
                <w:tab w:val="right" w:pos="3024"/>
              </w:tabs>
              <w:spacing w:before="513" w:line="226" w:lineRule="exact"/>
              <w:ind w:left="144"/>
              <w:textAlignment w:val="baseline"/>
              <w:rPr>
                <w:rFonts w:ascii="Calibri" w:eastAsia="PMingLiU" w:hAnsi="Calibri"/>
                <w:color w:val="000000"/>
                <w:sz w:val="23"/>
                <w:szCs w:val="22"/>
                <w:lang w:val="en-US" w:eastAsia="en-US"/>
              </w:rPr>
            </w:pPr>
            <w:r w:rsidRPr="00FF19C4">
              <w:rPr>
                <w:rFonts w:ascii="Calibri" w:eastAsia="PMingLiU" w:hAnsi="Calibri"/>
                <w:color w:val="000000"/>
                <w:sz w:val="23"/>
                <w:szCs w:val="22"/>
                <w:lang w:val="en-US" w:eastAsia="en-US"/>
              </w:rPr>
              <w:t>As soon as reasonably</w:t>
            </w:r>
          </w:p>
          <w:p w14:paraId="755E0067" w14:textId="77777777" w:rsidR="00FF19C4" w:rsidRPr="00FF19C4" w:rsidRDefault="00FF19C4" w:rsidP="007B5CDF">
            <w:pPr>
              <w:widowControl w:val="0"/>
              <w:spacing w:before="3" w:after="542" w:line="268" w:lineRule="exact"/>
              <w:ind w:left="144"/>
              <w:textAlignment w:val="baseline"/>
              <w:rPr>
                <w:rFonts w:ascii="Calibri" w:eastAsia="PMingLiU" w:hAnsi="Calibri"/>
                <w:color w:val="000000"/>
                <w:sz w:val="23"/>
                <w:szCs w:val="22"/>
                <w:lang w:val="en-US" w:eastAsia="en-US"/>
              </w:rPr>
            </w:pPr>
            <w:r w:rsidRPr="00FF19C4">
              <w:rPr>
                <w:rFonts w:ascii="Calibri" w:eastAsia="PMingLiU" w:hAnsi="Calibri"/>
                <w:color w:val="000000"/>
                <w:sz w:val="23"/>
                <w:szCs w:val="22"/>
                <w:lang w:val="en-US" w:eastAsia="en-US"/>
              </w:rPr>
              <w:t>practicable and in any event not later than 14 days before the case management conference.</w:t>
            </w:r>
          </w:p>
        </w:tc>
      </w:tr>
      <w:tr w:rsidR="00000000" w14:paraId="292A1837" w14:textId="77777777" w:rsidTr="00B07934">
        <w:trPr>
          <w:trHeight w:hRule="exact" w:val="1291"/>
        </w:trPr>
        <w:tc>
          <w:tcPr>
            <w:tcW w:w="1262" w:type="dxa"/>
            <w:tcBorders>
              <w:top w:val="single" w:sz="5" w:space="0" w:color="000000"/>
              <w:left w:val="single" w:sz="5" w:space="0" w:color="000000"/>
              <w:bottom w:val="single" w:sz="5" w:space="0" w:color="000000"/>
              <w:right w:val="single" w:sz="5" w:space="0" w:color="000000"/>
            </w:tcBorders>
            <w:vAlign w:val="center"/>
          </w:tcPr>
          <w:p w14:paraId="388D6646" w14:textId="77777777" w:rsidR="00FF19C4" w:rsidRPr="00FF19C4" w:rsidRDefault="00FF19C4" w:rsidP="007B5CDF">
            <w:pPr>
              <w:widowControl w:val="0"/>
              <w:rPr>
                <w:rFonts w:ascii="Calibri" w:eastAsia="PMingLiU" w:hAnsi="Calibri"/>
                <w:b/>
                <w:sz w:val="23"/>
                <w:szCs w:val="22"/>
                <w:lang w:val="en-US" w:eastAsia="en-US"/>
              </w:rPr>
            </w:pPr>
            <w:r w:rsidRPr="00FF19C4">
              <w:rPr>
                <w:rFonts w:ascii="Calibri" w:eastAsia="PMingLiU" w:hAnsi="Calibri"/>
                <w:b/>
                <w:sz w:val="23"/>
                <w:szCs w:val="22"/>
                <w:lang w:val="en-US" w:eastAsia="en-US"/>
              </w:rPr>
              <w:t xml:space="preserve">Step </w:t>
            </w:r>
            <w:r w:rsidR="00FB5F35">
              <w:rPr>
                <w:rFonts w:ascii="Calibri" w:eastAsia="PMingLiU" w:hAnsi="Calibri"/>
                <w:b/>
                <w:sz w:val="23"/>
                <w:szCs w:val="22"/>
                <w:lang w:val="en-US" w:eastAsia="en-US"/>
              </w:rPr>
              <w:t>6</w:t>
            </w:r>
          </w:p>
        </w:tc>
        <w:tc>
          <w:tcPr>
            <w:tcW w:w="7440" w:type="dxa"/>
            <w:tcBorders>
              <w:top w:val="single" w:sz="5" w:space="0" w:color="000000"/>
              <w:left w:val="single" w:sz="5" w:space="0" w:color="000000"/>
              <w:bottom w:val="single" w:sz="5" w:space="0" w:color="000000"/>
              <w:right w:val="single" w:sz="5" w:space="0" w:color="000000"/>
            </w:tcBorders>
            <w:vAlign w:val="center"/>
          </w:tcPr>
          <w:p w14:paraId="2399516A" w14:textId="77777777" w:rsidR="00FF19C4" w:rsidRPr="00FF19C4" w:rsidRDefault="00FF19C4" w:rsidP="007B5CDF">
            <w:pPr>
              <w:widowControl w:val="0"/>
              <w:spacing w:before="240" w:after="275"/>
              <w:ind w:left="108" w:right="108"/>
              <w:jc w:val="both"/>
              <w:textAlignment w:val="baseline"/>
              <w:rPr>
                <w:rFonts w:ascii="Calibri" w:eastAsia="PMingLiU" w:hAnsi="Calibri"/>
                <w:color w:val="000000"/>
                <w:sz w:val="23"/>
                <w:szCs w:val="22"/>
                <w:lang w:val="en-US" w:eastAsia="en-US"/>
              </w:rPr>
            </w:pPr>
            <w:r w:rsidRPr="005D2151">
              <w:rPr>
                <w:rFonts w:ascii="Calibri" w:eastAsia="PMingLiU" w:hAnsi="Calibri"/>
                <w:color w:val="000000"/>
                <w:sz w:val="23"/>
                <w:szCs w:val="22"/>
                <w:lang w:val="en-US" w:eastAsia="en-US"/>
              </w:rPr>
              <w:t xml:space="preserve">A </w:t>
            </w:r>
            <w:proofErr w:type="spellStart"/>
            <w:r w:rsidRPr="005D2151">
              <w:rPr>
                <w:rFonts w:ascii="Calibri" w:eastAsia="PMingLiU" w:hAnsi="Calibri"/>
                <w:color w:val="000000"/>
                <w:sz w:val="23"/>
                <w:szCs w:val="22"/>
                <w:lang w:val="en-US" w:eastAsia="en-US"/>
              </w:rPr>
              <w:t>finalised</w:t>
            </w:r>
            <w:proofErr w:type="spellEnd"/>
            <w:r w:rsidRPr="005D2151">
              <w:rPr>
                <w:rFonts w:ascii="Calibri" w:eastAsia="PMingLiU" w:hAnsi="Calibri"/>
                <w:color w:val="000000"/>
                <w:sz w:val="23"/>
                <w:szCs w:val="22"/>
                <w:lang w:val="en-US" w:eastAsia="en-US"/>
              </w:rPr>
              <w:t xml:space="preserve"> single joint Disclosure Review Document should be filed by the claimant. Related correspondence and earlier drafts should not ordinarily be filed.</w:t>
            </w:r>
          </w:p>
        </w:tc>
        <w:tc>
          <w:tcPr>
            <w:tcW w:w="1306" w:type="dxa"/>
            <w:tcBorders>
              <w:top w:val="single" w:sz="5" w:space="0" w:color="000000"/>
              <w:left w:val="single" w:sz="5" w:space="0" w:color="000000"/>
              <w:bottom w:val="single" w:sz="5" w:space="0" w:color="000000"/>
              <w:right w:val="single" w:sz="5" w:space="0" w:color="000000"/>
            </w:tcBorders>
            <w:vAlign w:val="center"/>
          </w:tcPr>
          <w:p w14:paraId="4BD51C02" w14:textId="77777777" w:rsidR="00FF19C4" w:rsidRPr="00FF19C4" w:rsidRDefault="00FF19C4" w:rsidP="007B5CDF">
            <w:pPr>
              <w:widowControl w:val="0"/>
              <w:spacing w:before="240" w:after="275"/>
              <w:ind w:left="108" w:right="108"/>
              <w:jc w:val="both"/>
              <w:textAlignment w:val="baseline"/>
              <w:rPr>
                <w:rFonts w:ascii="Calibri" w:eastAsia="PMingLiU" w:hAnsi="Calibri"/>
                <w:color w:val="000000"/>
                <w:sz w:val="23"/>
                <w:szCs w:val="22"/>
                <w:lang w:val="en-US" w:eastAsia="en-US"/>
              </w:rPr>
            </w:pPr>
            <w:r w:rsidRPr="005D2151">
              <w:rPr>
                <w:rFonts w:ascii="Calibri" w:eastAsia="PMingLiU" w:hAnsi="Calibri"/>
                <w:color w:val="000000"/>
                <w:sz w:val="23"/>
                <w:szCs w:val="22"/>
                <w:lang w:val="en-US" w:eastAsia="en-US"/>
              </w:rPr>
              <w:t>Para 10.</w:t>
            </w:r>
            <w:r w:rsidR="00AF4CE2" w:rsidRPr="005D2151">
              <w:rPr>
                <w:rFonts w:ascii="Calibri" w:eastAsia="PMingLiU" w:hAnsi="Calibri"/>
                <w:color w:val="000000"/>
                <w:sz w:val="23"/>
                <w:szCs w:val="22"/>
                <w:lang w:val="en-US" w:eastAsia="en-US"/>
              </w:rPr>
              <w:t>7</w:t>
            </w:r>
          </w:p>
        </w:tc>
        <w:tc>
          <w:tcPr>
            <w:tcW w:w="3134" w:type="dxa"/>
            <w:tcBorders>
              <w:top w:val="single" w:sz="5" w:space="0" w:color="000000"/>
              <w:left w:val="single" w:sz="5" w:space="0" w:color="000000"/>
              <w:bottom w:val="single" w:sz="5" w:space="0" w:color="000000"/>
              <w:right w:val="single" w:sz="5" w:space="0" w:color="000000"/>
            </w:tcBorders>
            <w:vAlign w:val="center"/>
          </w:tcPr>
          <w:p w14:paraId="49A06406" w14:textId="77777777" w:rsidR="00FF19C4" w:rsidRPr="00FF19C4" w:rsidRDefault="00FF19C4" w:rsidP="007B5CDF">
            <w:pPr>
              <w:widowControl w:val="0"/>
              <w:spacing w:before="240" w:after="275"/>
              <w:ind w:left="108" w:right="108"/>
              <w:jc w:val="both"/>
              <w:textAlignment w:val="baseline"/>
              <w:rPr>
                <w:rFonts w:ascii="Calibri" w:eastAsia="PMingLiU" w:hAnsi="Calibri"/>
                <w:color w:val="000000"/>
                <w:sz w:val="23"/>
                <w:szCs w:val="22"/>
                <w:lang w:val="en-US" w:eastAsia="en-US"/>
              </w:rPr>
            </w:pPr>
            <w:r w:rsidRPr="005D2151">
              <w:rPr>
                <w:rFonts w:ascii="Calibri" w:eastAsia="PMingLiU" w:hAnsi="Calibri"/>
                <w:color w:val="000000"/>
                <w:sz w:val="23"/>
                <w:szCs w:val="22"/>
                <w:lang w:val="en-US" w:eastAsia="en-US"/>
              </w:rPr>
              <w:t>Not later than 5 days before the case management conference</w:t>
            </w:r>
          </w:p>
        </w:tc>
      </w:tr>
      <w:tr w:rsidR="00000000" w14:paraId="3AC12873" w14:textId="77777777" w:rsidTr="00B07934">
        <w:trPr>
          <w:trHeight w:hRule="exact" w:val="2367"/>
        </w:trPr>
        <w:tc>
          <w:tcPr>
            <w:tcW w:w="1262" w:type="dxa"/>
            <w:tcBorders>
              <w:top w:val="single" w:sz="5" w:space="0" w:color="000000"/>
              <w:left w:val="single" w:sz="5" w:space="0" w:color="000000"/>
              <w:bottom w:val="single" w:sz="5" w:space="0" w:color="000000"/>
              <w:right w:val="single" w:sz="5" w:space="0" w:color="000000"/>
            </w:tcBorders>
          </w:tcPr>
          <w:p w14:paraId="4EEFCE3F" w14:textId="77777777" w:rsidR="00FF19C4" w:rsidRPr="00FF19C4" w:rsidRDefault="00FF19C4" w:rsidP="007B5CDF">
            <w:pPr>
              <w:widowControl w:val="0"/>
              <w:rPr>
                <w:rFonts w:ascii="Calibri" w:eastAsia="PMingLiU" w:hAnsi="Calibri"/>
                <w:b/>
                <w:color w:val="000000"/>
                <w:sz w:val="23"/>
                <w:szCs w:val="22"/>
                <w:lang w:val="en-US" w:eastAsia="en-US"/>
              </w:rPr>
            </w:pPr>
          </w:p>
          <w:p w14:paraId="60C81FAD" w14:textId="77777777" w:rsidR="00FF19C4" w:rsidRPr="00FF19C4" w:rsidRDefault="00FF19C4" w:rsidP="007B5CDF">
            <w:pPr>
              <w:widowControl w:val="0"/>
              <w:rPr>
                <w:rFonts w:ascii="Calibri" w:eastAsia="PMingLiU" w:hAnsi="Calibri"/>
                <w:b/>
                <w:sz w:val="23"/>
                <w:szCs w:val="22"/>
                <w:lang w:val="en-US" w:eastAsia="en-US"/>
              </w:rPr>
            </w:pPr>
            <w:r w:rsidRPr="00FF19C4">
              <w:rPr>
                <w:rFonts w:ascii="Calibri" w:eastAsia="PMingLiU" w:hAnsi="Calibri"/>
                <w:b/>
                <w:sz w:val="23"/>
                <w:szCs w:val="22"/>
                <w:lang w:val="en-US" w:eastAsia="en-US"/>
              </w:rPr>
              <w:t xml:space="preserve">Step </w:t>
            </w:r>
            <w:r w:rsidR="00FB5F35">
              <w:rPr>
                <w:rFonts w:ascii="Calibri" w:eastAsia="PMingLiU" w:hAnsi="Calibri"/>
                <w:b/>
                <w:sz w:val="23"/>
                <w:szCs w:val="22"/>
                <w:lang w:val="en-US" w:eastAsia="en-US"/>
              </w:rPr>
              <w:t>7</w:t>
            </w:r>
          </w:p>
        </w:tc>
        <w:tc>
          <w:tcPr>
            <w:tcW w:w="7440" w:type="dxa"/>
            <w:tcBorders>
              <w:top w:val="single" w:sz="5" w:space="0" w:color="000000"/>
              <w:left w:val="single" w:sz="5" w:space="0" w:color="000000"/>
              <w:bottom w:val="single" w:sz="5" w:space="0" w:color="000000"/>
              <w:right w:val="single" w:sz="5" w:space="0" w:color="000000"/>
            </w:tcBorders>
          </w:tcPr>
          <w:p w14:paraId="7874130D" w14:textId="77777777" w:rsidR="00FF19C4" w:rsidRPr="00FF19C4" w:rsidRDefault="00FF19C4" w:rsidP="007B5CDF">
            <w:pPr>
              <w:widowControl w:val="0"/>
              <w:rPr>
                <w:rFonts w:ascii="Calibri" w:eastAsia="PMingLiU" w:hAnsi="Calibri"/>
                <w:sz w:val="23"/>
                <w:szCs w:val="22"/>
                <w:lang w:val="en-US" w:eastAsia="en-US"/>
              </w:rPr>
            </w:pPr>
          </w:p>
          <w:p w14:paraId="180BC672" w14:textId="77777777" w:rsidR="00FF19C4" w:rsidRPr="00FF19C4" w:rsidRDefault="00FF19C4" w:rsidP="007B5CDF">
            <w:pPr>
              <w:widowControl w:val="0"/>
              <w:spacing w:before="240" w:after="275"/>
              <w:ind w:left="108" w:right="108"/>
              <w:jc w:val="both"/>
              <w:textAlignment w:val="baseline"/>
              <w:rPr>
                <w:rFonts w:ascii="Calibri" w:eastAsia="PMingLiU" w:hAnsi="Calibri"/>
                <w:color w:val="000000"/>
                <w:sz w:val="23"/>
                <w:szCs w:val="22"/>
                <w:lang w:val="en-US" w:eastAsia="en-US"/>
              </w:rPr>
            </w:pPr>
            <w:r w:rsidRPr="005D2151">
              <w:rPr>
                <w:rFonts w:ascii="Calibri" w:eastAsia="PMingLiU" w:hAnsi="Calibri"/>
                <w:color w:val="000000"/>
                <w:sz w:val="23"/>
                <w:szCs w:val="22"/>
                <w:lang w:val="en-US" w:eastAsia="en-US"/>
              </w:rPr>
              <w:t>The parties must independently file a</w:t>
            </w:r>
            <w:r w:rsidRPr="005D2151">
              <w:rPr>
                <w:rFonts w:ascii="Calibri" w:eastAsia="PMingLiU" w:hAnsi="Calibri"/>
                <w:color w:val="000000"/>
                <w:sz w:val="23"/>
                <w:szCs w:val="22"/>
                <w:lang w:val="en-US" w:eastAsia="en-US"/>
              </w:rPr>
              <w:tab/>
              <w:t>signed</w:t>
            </w:r>
            <w:r w:rsidRPr="005D2151">
              <w:rPr>
                <w:rFonts w:ascii="Calibri" w:eastAsia="PMingLiU" w:hAnsi="Calibri"/>
                <w:color w:val="000000"/>
                <w:sz w:val="23"/>
                <w:szCs w:val="22"/>
                <w:lang w:val="en-US" w:eastAsia="en-US"/>
              </w:rPr>
              <w:tab/>
              <w:t>Certificate of Compliance</w:t>
            </w:r>
            <w:r w:rsidR="00E662F0" w:rsidRPr="005D2151">
              <w:rPr>
                <w:rFonts w:ascii="Calibri" w:eastAsia="PMingLiU" w:hAnsi="Calibri"/>
                <w:color w:val="000000"/>
                <w:sz w:val="23"/>
                <w:szCs w:val="22"/>
                <w:lang w:val="en-US" w:eastAsia="en-US"/>
              </w:rPr>
              <w:t xml:space="preserve"> </w:t>
            </w:r>
            <w:r w:rsidRPr="005D2151">
              <w:rPr>
                <w:rFonts w:ascii="Calibri" w:eastAsia="PMingLiU" w:hAnsi="Calibri"/>
                <w:color w:val="000000"/>
                <w:sz w:val="23"/>
                <w:szCs w:val="22"/>
                <w:lang w:val="en-US" w:eastAsia="en-US"/>
              </w:rPr>
              <w:t>substantially in the form set out in Appendix 3 to the Practice Direction</w:t>
            </w:r>
          </w:p>
        </w:tc>
        <w:tc>
          <w:tcPr>
            <w:tcW w:w="1306" w:type="dxa"/>
            <w:tcBorders>
              <w:top w:val="single" w:sz="5" w:space="0" w:color="000000"/>
              <w:left w:val="single" w:sz="5" w:space="0" w:color="000000"/>
              <w:bottom w:val="single" w:sz="5" w:space="0" w:color="000000"/>
              <w:right w:val="single" w:sz="5" w:space="0" w:color="000000"/>
            </w:tcBorders>
          </w:tcPr>
          <w:p w14:paraId="16C8CC79" w14:textId="77777777" w:rsidR="00E662F0" w:rsidRDefault="00E662F0" w:rsidP="007B5CDF">
            <w:pPr>
              <w:widowControl w:val="0"/>
              <w:rPr>
                <w:rFonts w:ascii="Calibri" w:eastAsia="PMingLiU" w:hAnsi="Calibri"/>
                <w:color w:val="000000"/>
                <w:sz w:val="23"/>
                <w:szCs w:val="22"/>
                <w:lang w:val="en-US" w:eastAsia="en-US"/>
              </w:rPr>
            </w:pPr>
          </w:p>
          <w:p w14:paraId="3058F541" w14:textId="77777777" w:rsidR="00FF19C4" w:rsidRPr="00FF19C4" w:rsidRDefault="00FF19C4" w:rsidP="007B5CDF">
            <w:pPr>
              <w:widowControl w:val="0"/>
              <w:spacing w:before="240" w:after="275"/>
              <w:ind w:left="108" w:right="108"/>
              <w:jc w:val="both"/>
              <w:textAlignment w:val="baseline"/>
              <w:rPr>
                <w:rFonts w:ascii="Calibri" w:eastAsia="PMingLiU" w:hAnsi="Calibri"/>
                <w:color w:val="000000"/>
                <w:sz w:val="23"/>
                <w:szCs w:val="22"/>
                <w:lang w:val="en-US" w:eastAsia="en-US"/>
              </w:rPr>
            </w:pPr>
            <w:r w:rsidRPr="005D2151">
              <w:rPr>
                <w:rFonts w:ascii="Calibri" w:eastAsia="PMingLiU" w:hAnsi="Calibri"/>
                <w:color w:val="000000"/>
                <w:sz w:val="23"/>
                <w:szCs w:val="22"/>
                <w:lang w:val="en-US" w:eastAsia="en-US"/>
              </w:rPr>
              <w:t>Para 10.</w:t>
            </w:r>
            <w:r w:rsidR="00AF4CE2" w:rsidRPr="005D2151">
              <w:rPr>
                <w:rFonts w:ascii="Calibri" w:eastAsia="PMingLiU" w:hAnsi="Calibri"/>
                <w:color w:val="000000"/>
                <w:sz w:val="23"/>
                <w:szCs w:val="22"/>
                <w:lang w:val="en-US" w:eastAsia="en-US"/>
              </w:rPr>
              <w:t>8</w:t>
            </w:r>
          </w:p>
        </w:tc>
        <w:tc>
          <w:tcPr>
            <w:tcW w:w="3134" w:type="dxa"/>
            <w:tcBorders>
              <w:top w:val="single" w:sz="5" w:space="0" w:color="000000"/>
              <w:left w:val="single" w:sz="5" w:space="0" w:color="000000"/>
              <w:bottom w:val="single" w:sz="5" w:space="0" w:color="000000"/>
              <w:right w:val="single" w:sz="5" w:space="0" w:color="000000"/>
            </w:tcBorders>
          </w:tcPr>
          <w:p w14:paraId="5FC59A66" w14:textId="77777777" w:rsidR="00FF19C4" w:rsidRPr="005D2151" w:rsidRDefault="00BA07D6" w:rsidP="007B5CDF">
            <w:pPr>
              <w:widowControl w:val="0"/>
              <w:spacing w:before="240" w:after="275"/>
              <w:ind w:left="108" w:right="108"/>
              <w:jc w:val="both"/>
              <w:textAlignment w:val="baseline"/>
              <w:rPr>
                <w:rFonts w:ascii="Calibri" w:eastAsia="PMingLiU" w:hAnsi="Calibri"/>
                <w:color w:val="000000"/>
                <w:sz w:val="23"/>
                <w:szCs w:val="22"/>
                <w:lang w:val="en-US" w:eastAsia="en-US"/>
              </w:rPr>
            </w:pPr>
            <w:r>
              <w:rPr>
                <w:rFonts w:ascii="Calibri" w:eastAsia="PMingLiU" w:hAnsi="Calibri"/>
                <w:color w:val="000000"/>
                <w:sz w:val="23"/>
                <w:szCs w:val="22"/>
                <w:lang w:val="en-US" w:eastAsia="en-US"/>
              </w:rPr>
              <w:t>N</w:t>
            </w:r>
            <w:r w:rsidRPr="00BA07D6">
              <w:rPr>
                <w:rFonts w:ascii="Calibri" w:eastAsia="PMingLiU" w:hAnsi="Calibri"/>
                <w:color w:val="000000"/>
                <w:sz w:val="23"/>
                <w:szCs w:val="22"/>
                <w:lang w:val="en-US" w:eastAsia="en-US"/>
              </w:rPr>
              <w:t>ot less than two days before the case management conference</w:t>
            </w:r>
          </w:p>
        </w:tc>
      </w:tr>
    </w:tbl>
    <w:p w14:paraId="1F39A51D" w14:textId="77777777" w:rsidR="00FF19C4" w:rsidRPr="00FF19C4" w:rsidRDefault="00FF19C4" w:rsidP="007B5CDF">
      <w:pPr>
        <w:widowControl w:val="0"/>
        <w:tabs>
          <w:tab w:val="left" w:pos="1008"/>
        </w:tabs>
        <w:rPr>
          <w:rFonts w:ascii="Calibri" w:eastAsia="PMingLiU" w:hAnsi="Calibri"/>
          <w:color w:val="000000"/>
          <w:sz w:val="23"/>
          <w:szCs w:val="22"/>
          <w:lang w:val="en-US" w:eastAsia="en-US"/>
        </w:rPr>
      </w:pPr>
    </w:p>
    <w:p w14:paraId="017FFB24" w14:textId="77777777" w:rsidR="00FF19C4" w:rsidRPr="00FF19C4" w:rsidRDefault="00FF19C4" w:rsidP="007B5CDF">
      <w:pPr>
        <w:widowControl w:val="0"/>
        <w:rPr>
          <w:rFonts w:ascii="Calibri" w:eastAsia="PMingLiU" w:hAnsi="Calibri"/>
          <w:color w:val="000000"/>
          <w:sz w:val="23"/>
          <w:szCs w:val="22"/>
          <w:lang w:val="en-US" w:eastAsia="en-US"/>
        </w:rPr>
        <w:sectPr w:rsidR="00FF19C4" w:rsidRPr="00FF19C4">
          <w:pgSz w:w="16838" w:h="11909" w:orient="landscape"/>
          <w:pgMar w:top="1420" w:right="1426" w:bottom="5093" w:left="2242" w:header="720" w:footer="720" w:gutter="0"/>
          <w:cols w:space="720"/>
        </w:sectPr>
      </w:pPr>
    </w:p>
    <w:p w14:paraId="25D250FF" w14:textId="77777777" w:rsidR="00FF19C4" w:rsidRPr="00FF19C4" w:rsidRDefault="00FF19C4" w:rsidP="007B5CDF">
      <w:pPr>
        <w:widowControl w:val="0"/>
        <w:spacing w:before="28" w:line="226" w:lineRule="exact"/>
        <w:jc w:val="center"/>
        <w:textAlignment w:val="baseline"/>
        <w:rPr>
          <w:rFonts w:ascii="Calibri" w:eastAsia="PMingLiU" w:hAnsi="Calibri"/>
          <w:b/>
          <w:color w:val="000000"/>
          <w:spacing w:val="-4"/>
          <w:sz w:val="23"/>
          <w:szCs w:val="22"/>
          <w:lang w:val="en-US" w:eastAsia="en-US"/>
        </w:rPr>
      </w:pPr>
      <w:r w:rsidRPr="00FF19C4">
        <w:rPr>
          <w:rFonts w:ascii="Calibri" w:eastAsia="PMingLiU" w:hAnsi="Calibri"/>
          <w:b/>
          <w:color w:val="000000"/>
          <w:spacing w:val="-4"/>
          <w:sz w:val="23"/>
          <w:szCs w:val="22"/>
          <w:lang w:val="en-US" w:eastAsia="en-US"/>
        </w:rPr>
        <w:lastRenderedPageBreak/>
        <w:t xml:space="preserve">Completing Section </w:t>
      </w:r>
      <w:proofErr w:type="spellStart"/>
      <w:r w:rsidRPr="00FF19C4">
        <w:rPr>
          <w:rFonts w:ascii="Calibri" w:eastAsia="PMingLiU" w:hAnsi="Calibri"/>
          <w:b/>
          <w:color w:val="000000"/>
          <w:spacing w:val="-4"/>
          <w:sz w:val="23"/>
          <w:szCs w:val="22"/>
          <w:lang w:val="en-US" w:eastAsia="en-US"/>
        </w:rPr>
        <w:t>1A</w:t>
      </w:r>
      <w:proofErr w:type="spellEnd"/>
      <w:r w:rsidRPr="00FF19C4">
        <w:rPr>
          <w:rFonts w:ascii="Calibri" w:eastAsia="PMingLiU" w:hAnsi="Calibri"/>
          <w:b/>
          <w:color w:val="000000"/>
          <w:spacing w:val="-4"/>
          <w:sz w:val="23"/>
          <w:szCs w:val="22"/>
          <w:lang w:val="en-US" w:eastAsia="en-US"/>
        </w:rPr>
        <w:t xml:space="preserve"> of the </w:t>
      </w:r>
      <w:proofErr w:type="spellStart"/>
      <w:r w:rsidRPr="00FF19C4">
        <w:rPr>
          <w:rFonts w:ascii="Calibri" w:eastAsia="PMingLiU" w:hAnsi="Calibri"/>
          <w:b/>
          <w:color w:val="000000"/>
          <w:spacing w:val="-4"/>
          <w:sz w:val="23"/>
          <w:szCs w:val="22"/>
          <w:lang w:val="en-US" w:eastAsia="en-US"/>
        </w:rPr>
        <w:t>DRD</w:t>
      </w:r>
      <w:proofErr w:type="spellEnd"/>
    </w:p>
    <w:p w14:paraId="107A13F8" w14:textId="77777777" w:rsidR="00FF19C4" w:rsidRPr="00FF19C4" w:rsidRDefault="00FF19C4" w:rsidP="007B5CDF">
      <w:pPr>
        <w:widowControl w:val="0"/>
        <w:spacing w:before="28" w:line="226" w:lineRule="exact"/>
        <w:jc w:val="both"/>
        <w:textAlignment w:val="baseline"/>
        <w:rPr>
          <w:rFonts w:ascii="Calibri" w:eastAsia="Calibri Light" w:hAnsi="Calibri" w:cs="Calibri"/>
          <w:b/>
          <w:color w:val="000000"/>
          <w:spacing w:val="-2"/>
          <w:sz w:val="23"/>
          <w:szCs w:val="23"/>
          <w:lang w:val="en-US" w:eastAsia="en-US"/>
        </w:rPr>
      </w:pPr>
    </w:p>
    <w:p w14:paraId="365CBB18" w14:textId="77777777" w:rsidR="00FF19C4" w:rsidRPr="00FF19C4" w:rsidRDefault="00FF19C4" w:rsidP="007B5CDF">
      <w:pPr>
        <w:widowControl w:val="0"/>
        <w:tabs>
          <w:tab w:val="left" w:pos="709"/>
        </w:tabs>
        <w:spacing w:after="240" w:line="267" w:lineRule="exact"/>
        <w:ind w:left="720" w:hanging="720"/>
        <w:jc w:val="both"/>
        <w:textAlignment w:val="baseline"/>
        <w:rPr>
          <w:rFonts w:ascii="Calibri" w:eastAsia="PMingLiU" w:hAnsi="Calibri"/>
          <w:color w:val="000000"/>
          <w:sz w:val="23"/>
          <w:szCs w:val="22"/>
          <w:lang w:val="en-US" w:eastAsia="en-US"/>
        </w:rPr>
      </w:pPr>
      <w:r w:rsidRPr="00FF19C4">
        <w:rPr>
          <w:rFonts w:ascii="Calibri" w:eastAsia="PMingLiU" w:hAnsi="Calibri"/>
          <w:color w:val="000000"/>
          <w:sz w:val="23"/>
          <w:szCs w:val="22"/>
          <w:lang w:val="en-US" w:eastAsia="en-US"/>
        </w:rPr>
        <w:t>1.</w:t>
      </w:r>
      <w:r w:rsidRPr="00FF19C4">
        <w:rPr>
          <w:rFonts w:ascii="Calibri" w:eastAsia="PMingLiU" w:hAnsi="Calibri"/>
          <w:color w:val="000000"/>
          <w:sz w:val="23"/>
          <w:szCs w:val="22"/>
          <w:lang w:val="en-US" w:eastAsia="en-US"/>
        </w:rPr>
        <w:tab/>
        <w:t xml:space="preserve">The purpose of Section </w:t>
      </w:r>
      <w:proofErr w:type="spellStart"/>
      <w:r w:rsidRPr="00FF19C4">
        <w:rPr>
          <w:rFonts w:ascii="Calibri" w:eastAsia="PMingLiU" w:hAnsi="Calibri"/>
          <w:color w:val="000000"/>
          <w:sz w:val="23"/>
          <w:szCs w:val="22"/>
          <w:lang w:val="en-US" w:eastAsia="en-US"/>
        </w:rPr>
        <w:t>1A</w:t>
      </w:r>
      <w:proofErr w:type="spellEnd"/>
      <w:r w:rsidRPr="00FF19C4">
        <w:rPr>
          <w:rFonts w:ascii="Calibri" w:eastAsia="PMingLiU" w:hAnsi="Calibri"/>
          <w:color w:val="000000"/>
          <w:sz w:val="23"/>
          <w:szCs w:val="22"/>
          <w:lang w:val="en-US" w:eastAsia="en-US"/>
        </w:rPr>
        <w:t xml:space="preserve"> of the </w:t>
      </w:r>
      <w:proofErr w:type="spellStart"/>
      <w:r w:rsidRPr="00FF19C4">
        <w:rPr>
          <w:rFonts w:ascii="Calibri" w:eastAsia="PMingLiU" w:hAnsi="Calibri"/>
          <w:color w:val="000000"/>
          <w:sz w:val="23"/>
          <w:szCs w:val="22"/>
          <w:lang w:val="en-US" w:eastAsia="en-US"/>
        </w:rPr>
        <w:t>DRD</w:t>
      </w:r>
      <w:proofErr w:type="spellEnd"/>
      <w:r w:rsidRPr="00FF19C4">
        <w:rPr>
          <w:rFonts w:ascii="Calibri" w:eastAsia="PMingLiU" w:hAnsi="Calibri"/>
          <w:color w:val="000000"/>
          <w:sz w:val="23"/>
          <w:szCs w:val="22"/>
          <w:lang w:val="en-US" w:eastAsia="en-US"/>
        </w:rPr>
        <w:t xml:space="preserve"> is to provide a concise summary of the parties’ proposals in relation to Extended Disclosure by identifying the Issues for Disclosure and the proposed Models for Disclosure in respect of such issues. The list of Issues for Disclosure must be completed in accordance with paragraphs 7 and 10 of the Practice </w:t>
      </w:r>
      <w:proofErr w:type="spellStart"/>
      <w:r w:rsidRPr="00FF19C4">
        <w:rPr>
          <w:rFonts w:ascii="Calibri" w:eastAsia="PMingLiU" w:hAnsi="Calibri"/>
          <w:color w:val="000000"/>
          <w:sz w:val="23"/>
          <w:szCs w:val="22"/>
          <w:lang w:val="en-US" w:eastAsia="en-US"/>
        </w:rPr>
        <w:t>Direction</w:t>
      </w:r>
      <w:r w:rsidRPr="00FF19C4">
        <w:rPr>
          <w:rFonts w:ascii="Calibri" w:eastAsia="PMingLiU" w:hAnsi="Calibri"/>
          <w:color w:val="000000"/>
          <w:sz w:val="23"/>
          <w:szCs w:val="22"/>
          <w:vertAlign w:val="superscript"/>
          <w:lang w:val="en-US" w:eastAsia="en-US"/>
        </w:rPr>
        <w:t>1</w:t>
      </w:r>
      <w:proofErr w:type="spellEnd"/>
      <w:r w:rsidRPr="00FF19C4">
        <w:rPr>
          <w:rFonts w:ascii="Calibri" w:eastAsia="PMingLiU" w:hAnsi="Calibri"/>
          <w:color w:val="000000"/>
          <w:sz w:val="23"/>
          <w:szCs w:val="22"/>
          <w:lang w:val="en-US" w:eastAsia="en-US"/>
        </w:rPr>
        <w:t>.</w:t>
      </w:r>
    </w:p>
    <w:p w14:paraId="1E824713" w14:textId="77777777" w:rsidR="00FF19C4" w:rsidRPr="00FF19C4" w:rsidRDefault="00FF19C4" w:rsidP="007B5CDF">
      <w:pPr>
        <w:widowControl w:val="0"/>
        <w:tabs>
          <w:tab w:val="left" w:pos="709"/>
        </w:tabs>
        <w:spacing w:after="240" w:line="267" w:lineRule="exact"/>
        <w:ind w:left="720" w:hanging="720"/>
        <w:jc w:val="both"/>
        <w:textAlignment w:val="baseline"/>
        <w:rPr>
          <w:rFonts w:ascii="Calibri" w:eastAsia="PMingLiU" w:hAnsi="Calibri"/>
          <w:color w:val="000000"/>
          <w:sz w:val="23"/>
          <w:szCs w:val="22"/>
          <w:lang w:val="en-US" w:eastAsia="en-US"/>
        </w:rPr>
      </w:pPr>
      <w:r w:rsidRPr="00FF19C4">
        <w:rPr>
          <w:rFonts w:ascii="Calibri" w:eastAsia="PMingLiU" w:hAnsi="Calibri"/>
          <w:color w:val="000000"/>
          <w:sz w:val="23"/>
          <w:szCs w:val="22"/>
          <w:lang w:val="en-US" w:eastAsia="en-US"/>
        </w:rPr>
        <w:t>2.</w:t>
      </w:r>
      <w:r w:rsidRPr="00FF19C4">
        <w:rPr>
          <w:rFonts w:ascii="Calibri" w:eastAsia="PMingLiU" w:hAnsi="Calibri"/>
          <w:color w:val="000000"/>
          <w:sz w:val="23"/>
          <w:szCs w:val="22"/>
          <w:lang w:val="en-US" w:eastAsia="en-US"/>
        </w:rPr>
        <w:tab/>
        <w:t>Issues for Disclosure are defined at paragraph 7.</w:t>
      </w:r>
      <w:ins w:id="42" w:author=" ">
        <w:r w:rsidR="00F01D04">
          <w:rPr>
            <w:rFonts w:ascii="Calibri" w:eastAsia="PMingLiU" w:hAnsi="Calibri"/>
            <w:color w:val="000000"/>
            <w:sz w:val="23"/>
            <w:szCs w:val="22"/>
            <w:lang w:val="en-US" w:eastAsia="en-US"/>
          </w:rPr>
          <w:t>6</w:t>
        </w:r>
      </w:ins>
      <w:del w:id="43" w:author=" ">
        <w:r w:rsidRPr="00FF19C4">
          <w:rPr>
            <w:rFonts w:ascii="Calibri" w:eastAsia="PMingLiU" w:hAnsi="Calibri"/>
            <w:color w:val="000000"/>
            <w:sz w:val="23"/>
            <w:szCs w:val="22"/>
            <w:lang w:val="en-US" w:eastAsia="en-US"/>
          </w:rPr>
          <w:delText>3</w:delText>
        </w:r>
      </w:del>
      <w:r w:rsidRPr="00FF19C4">
        <w:rPr>
          <w:rFonts w:ascii="Calibri" w:eastAsia="PMingLiU" w:hAnsi="Calibri"/>
          <w:color w:val="000000"/>
          <w:sz w:val="23"/>
          <w:szCs w:val="22"/>
          <w:lang w:val="en-US" w:eastAsia="en-US"/>
        </w:rPr>
        <w:t xml:space="preserve"> of the Practice Direction as only those key issues in dispute, which the parties consider will need to be determined by the court with some reference to contemporaneous documents </w:t>
      </w:r>
      <w:proofErr w:type="gramStart"/>
      <w:r w:rsidRPr="00FF19C4">
        <w:rPr>
          <w:rFonts w:ascii="Calibri" w:eastAsia="PMingLiU" w:hAnsi="Calibri"/>
          <w:color w:val="000000"/>
          <w:sz w:val="23"/>
          <w:szCs w:val="22"/>
          <w:lang w:val="en-US" w:eastAsia="en-US"/>
        </w:rPr>
        <w:t>in order for</w:t>
      </w:r>
      <w:proofErr w:type="gramEnd"/>
      <w:r w:rsidRPr="00FF19C4">
        <w:rPr>
          <w:rFonts w:ascii="Calibri" w:eastAsia="PMingLiU" w:hAnsi="Calibri"/>
          <w:color w:val="000000"/>
          <w:sz w:val="23"/>
          <w:szCs w:val="22"/>
          <w:lang w:val="en-US" w:eastAsia="en-US"/>
        </w:rPr>
        <w:t xml:space="preserve"> there to be a fair resolution of the proceedings. It does not extend to every issue which is disputed in the statements of case by denial or non-admission.</w:t>
      </w:r>
      <w:r w:rsidRPr="00FF19C4">
        <w:rPr>
          <w:rFonts w:ascii="Calibri" w:eastAsia="Calibri Light" w:hAnsi="Calibri" w:cs="Calibri"/>
          <w:color w:val="000000"/>
          <w:sz w:val="23"/>
          <w:szCs w:val="23"/>
          <w:lang w:val="en-US" w:eastAsia="en-US"/>
        </w:rPr>
        <w:t xml:space="preserve"> </w:t>
      </w:r>
    </w:p>
    <w:p w14:paraId="06ED5A4E" w14:textId="77777777" w:rsidR="00FF19C4" w:rsidRPr="00FF19C4" w:rsidRDefault="00FF19C4" w:rsidP="007B5CDF">
      <w:pPr>
        <w:widowControl w:val="0"/>
        <w:tabs>
          <w:tab w:val="left" w:pos="709"/>
        </w:tabs>
        <w:spacing w:after="240" w:line="267" w:lineRule="exact"/>
        <w:ind w:left="720" w:hanging="720"/>
        <w:jc w:val="both"/>
        <w:textAlignment w:val="baseline"/>
        <w:rPr>
          <w:rFonts w:ascii="Calibri" w:eastAsia="PMingLiU" w:hAnsi="Calibri"/>
          <w:color w:val="000000"/>
          <w:sz w:val="23"/>
          <w:szCs w:val="22"/>
          <w:lang w:val="en-US" w:eastAsia="en-US"/>
        </w:rPr>
      </w:pPr>
      <w:r w:rsidRPr="00FF19C4">
        <w:rPr>
          <w:rFonts w:ascii="Calibri" w:eastAsia="PMingLiU" w:hAnsi="Calibri"/>
          <w:color w:val="000000"/>
          <w:sz w:val="23"/>
          <w:szCs w:val="22"/>
          <w:lang w:val="en-US" w:eastAsia="en-US"/>
        </w:rPr>
        <w:t>3.</w:t>
      </w:r>
      <w:r w:rsidRPr="00FF19C4">
        <w:rPr>
          <w:rFonts w:ascii="Calibri" w:eastAsia="PMingLiU" w:hAnsi="Calibri"/>
          <w:color w:val="000000"/>
          <w:sz w:val="23"/>
          <w:szCs w:val="22"/>
          <w:lang w:val="en-US" w:eastAsia="en-US"/>
        </w:rPr>
        <w:tab/>
        <w:t>The Issues for Disclosure are a point of reference for further discussions between the parties about the manner and scope of disclosure to be given. They are not a statement of case. Nor are they intended to replace the List of Issues, which the parties may be required to prepare and file in advance of the case management conference, although the two documents should ultimately be consistent with each other.</w:t>
      </w:r>
    </w:p>
    <w:p w14:paraId="5AAE10DD" w14:textId="77777777" w:rsidR="00FF19C4" w:rsidRPr="00FF19C4" w:rsidRDefault="00FF19C4" w:rsidP="007B5CDF">
      <w:pPr>
        <w:widowControl w:val="0"/>
        <w:tabs>
          <w:tab w:val="left" w:pos="709"/>
        </w:tabs>
        <w:spacing w:after="240" w:line="267" w:lineRule="exact"/>
        <w:ind w:left="720" w:hanging="720"/>
        <w:jc w:val="both"/>
        <w:textAlignment w:val="baseline"/>
        <w:rPr>
          <w:rFonts w:ascii="Calibri" w:eastAsia="PMingLiU" w:hAnsi="Calibri"/>
          <w:color w:val="000000"/>
          <w:sz w:val="23"/>
          <w:szCs w:val="22"/>
          <w:lang w:val="en-US" w:eastAsia="en-US"/>
        </w:rPr>
      </w:pPr>
      <w:r w:rsidRPr="00FF19C4">
        <w:rPr>
          <w:rFonts w:ascii="Calibri" w:eastAsia="PMingLiU" w:hAnsi="Calibri"/>
          <w:color w:val="000000"/>
          <w:sz w:val="23"/>
          <w:szCs w:val="22"/>
          <w:lang w:val="en-US" w:eastAsia="en-US"/>
        </w:rPr>
        <w:t>4.</w:t>
      </w:r>
      <w:r w:rsidRPr="00FF19C4">
        <w:rPr>
          <w:rFonts w:ascii="Calibri" w:eastAsia="PMingLiU" w:hAnsi="Calibri"/>
          <w:color w:val="000000"/>
          <w:sz w:val="23"/>
          <w:szCs w:val="22"/>
          <w:lang w:val="en-US" w:eastAsia="en-US"/>
        </w:rPr>
        <w:tab/>
        <w:t xml:space="preserve">The </w:t>
      </w:r>
      <w:r w:rsidRPr="00FF19C4">
        <w:rPr>
          <w:rFonts w:ascii="Calibri" w:eastAsia="PMingLiU" w:hAnsi="Calibri" w:cs="Calibri"/>
          <w:color w:val="000000"/>
          <w:sz w:val="23"/>
          <w:szCs w:val="23"/>
          <w:lang w:val="en-US" w:eastAsia="en-US"/>
        </w:rPr>
        <w:t>List</w:t>
      </w:r>
      <w:r w:rsidRPr="00FF19C4">
        <w:rPr>
          <w:rFonts w:ascii="Calibri" w:eastAsia="PMingLiU" w:hAnsi="Calibri"/>
          <w:color w:val="000000"/>
          <w:sz w:val="23"/>
          <w:szCs w:val="22"/>
          <w:lang w:val="en-US" w:eastAsia="en-US"/>
        </w:rPr>
        <w:t xml:space="preserve"> of Issues for Disclosure should:</w:t>
      </w:r>
    </w:p>
    <w:p w14:paraId="62C9E6C5" w14:textId="77777777" w:rsidR="00FF19C4" w:rsidRPr="00FF19C4" w:rsidRDefault="00FF19C4" w:rsidP="007B5CDF">
      <w:pPr>
        <w:widowControl w:val="0"/>
        <w:numPr>
          <w:ilvl w:val="0"/>
          <w:numId w:val="36"/>
        </w:numPr>
        <w:tabs>
          <w:tab w:val="left" w:pos="1440"/>
        </w:tabs>
        <w:spacing w:after="240" w:line="230" w:lineRule="exact"/>
        <w:jc w:val="both"/>
        <w:textAlignment w:val="baseline"/>
        <w:rPr>
          <w:rFonts w:ascii="Calibri" w:eastAsia="PMingLiU" w:hAnsi="Calibri"/>
          <w:color w:val="000000"/>
          <w:spacing w:val="-4"/>
          <w:sz w:val="23"/>
          <w:szCs w:val="22"/>
          <w:lang w:val="en-US" w:eastAsia="en-US"/>
        </w:rPr>
      </w:pPr>
      <w:r w:rsidRPr="00FF19C4">
        <w:rPr>
          <w:rFonts w:ascii="Calibri" w:eastAsia="PMingLiU" w:hAnsi="Calibri"/>
          <w:color w:val="000000"/>
          <w:spacing w:val="-4"/>
          <w:sz w:val="23"/>
          <w:szCs w:val="22"/>
          <w:lang w:val="en-US" w:eastAsia="en-US"/>
        </w:rPr>
        <w:t xml:space="preserve">state whether each Issue for Disclosure is agreed or opposed and, if so, by </w:t>
      </w:r>
      <w:proofErr w:type="gramStart"/>
      <w:r w:rsidRPr="00FF19C4">
        <w:rPr>
          <w:rFonts w:ascii="Calibri" w:eastAsia="PMingLiU" w:hAnsi="Calibri"/>
          <w:color w:val="000000"/>
          <w:spacing w:val="-4"/>
          <w:sz w:val="23"/>
          <w:szCs w:val="22"/>
          <w:lang w:val="en-US" w:eastAsia="en-US"/>
        </w:rPr>
        <w:t>whom;</w:t>
      </w:r>
      <w:proofErr w:type="gramEnd"/>
    </w:p>
    <w:p w14:paraId="76A6F066" w14:textId="77777777" w:rsidR="00FF19C4" w:rsidRPr="00FF19C4" w:rsidRDefault="00FF19C4" w:rsidP="007B5CDF">
      <w:pPr>
        <w:widowControl w:val="0"/>
        <w:numPr>
          <w:ilvl w:val="0"/>
          <w:numId w:val="36"/>
        </w:numPr>
        <w:tabs>
          <w:tab w:val="left" w:pos="1440"/>
        </w:tabs>
        <w:spacing w:after="240" w:line="230" w:lineRule="exact"/>
        <w:jc w:val="both"/>
        <w:textAlignment w:val="baseline"/>
        <w:rPr>
          <w:rFonts w:ascii="Calibri" w:eastAsia="PMingLiU" w:hAnsi="Calibri"/>
          <w:color w:val="000000"/>
          <w:spacing w:val="-3"/>
          <w:sz w:val="23"/>
          <w:szCs w:val="22"/>
          <w:lang w:val="en-US" w:eastAsia="en-US"/>
        </w:rPr>
      </w:pPr>
      <w:r w:rsidRPr="00FF19C4">
        <w:rPr>
          <w:rFonts w:ascii="Calibri" w:eastAsia="PMingLiU" w:hAnsi="Calibri"/>
          <w:color w:val="000000"/>
          <w:spacing w:val="-3"/>
          <w:sz w:val="23"/>
          <w:szCs w:val="22"/>
          <w:lang w:val="en-US" w:eastAsia="en-US"/>
        </w:rPr>
        <w:t>seek to avoid any duplication of issues, by using consolidated wording for any overlapping Issues for Disclosure where possible.</w:t>
      </w:r>
    </w:p>
    <w:p w14:paraId="7D617B47" w14:textId="77777777" w:rsidR="00FF19C4" w:rsidRPr="00FF19C4" w:rsidRDefault="00FF19C4" w:rsidP="007B5CDF">
      <w:pPr>
        <w:widowControl w:val="0"/>
        <w:tabs>
          <w:tab w:val="left" w:pos="709"/>
        </w:tabs>
        <w:spacing w:after="240" w:line="267" w:lineRule="exact"/>
        <w:ind w:left="720" w:hanging="720"/>
        <w:jc w:val="both"/>
        <w:textAlignment w:val="baseline"/>
        <w:rPr>
          <w:rFonts w:ascii="Calibri" w:eastAsia="PMingLiU" w:hAnsi="Calibri"/>
          <w:color w:val="000000"/>
          <w:sz w:val="23"/>
          <w:szCs w:val="22"/>
          <w:lang w:val="en-US" w:eastAsia="en-US"/>
        </w:rPr>
      </w:pPr>
      <w:r w:rsidRPr="00FF19C4">
        <w:rPr>
          <w:rFonts w:ascii="Calibri" w:eastAsia="PMingLiU" w:hAnsi="Calibri"/>
          <w:color w:val="000000"/>
          <w:sz w:val="23"/>
          <w:szCs w:val="22"/>
          <w:lang w:val="en-US" w:eastAsia="en-US"/>
        </w:rPr>
        <w:t>5.</w:t>
      </w:r>
      <w:r w:rsidRPr="00FF19C4">
        <w:rPr>
          <w:rFonts w:ascii="Calibri" w:eastAsia="PMingLiU" w:hAnsi="Calibri"/>
          <w:color w:val="000000"/>
          <w:sz w:val="23"/>
          <w:szCs w:val="22"/>
          <w:lang w:val="en-US" w:eastAsia="en-US"/>
        </w:rPr>
        <w:tab/>
        <w:t>In accordance with paragraph 7.</w:t>
      </w:r>
      <w:ins w:id="44" w:author=" ">
        <w:r w:rsidR="008A4CD3">
          <w:rPr>
            <w:rFonts w:ascii="Calibri" w:eastAsia="PMingLiU" w:hAnsi="Calibri"/>
            <w:color w:val="000000"/>
            <w:sz w:val="23"/>
            <w:szCs w:val="22"/>
            <w:lang w:val="en-US" w:eastAsia="en-US"/>
          </w:rPr>
          <w:t>9</w:t>
        </w:r>
      </w:ins>
      <w:del w:id="45" w:author=" ">
        <w:r w:rsidRPr="00FF19C4">
          <w:rPr>
            <w:rFonts w:ascii="Calibri" w:eastAsia="PMingLiU" w:hAnsi="Calibri"/>
            <w:color w:val="000000"/>
            <w:sz w:val="23"/>
            <w:szCs w:val="22"/>
            <w:lang w:val="en-US" w:eastAsia="en-US"/>
          </w:rPr>
          <w:delText>5</w:delText>
        </w:r>
      </w:del>
      <w:r w:rsidRPr="00FF19C4">
        <w:rPr>
          <w:rFonts w:ascii="Calibri" w:eastAsia="PMingLiU" w:hAnsi="Calibri"/>
          <w:color w:val="000000"/>
          <w:sz w:val="23"/>
          <w:szCs w:val="22"/>
          <w:lang w:val="en-US" w:eastAsia="en-US"/>
        </w:rPr>
        <w:t xml:space="preserve"> of the Practice Direction, if a particular Issue for Disclosure has not been included in Section </w:t>
      </w:r>
      <w:proofErr w:type="spellStart"/>
      <w:r w:rsidRPr="00FF19C4">
        <w:rPr>
          <w:rFonts w:ascii="Calibri" w:eastAsia="PMingLiU" w:hAnsi="Calibri"/>
          <w:color w:val="000000"/>
          <w:sz w:val="23"/>
          <w:szCs w:val="22"/>
          <w:lang w:val="en-US" w:eastAsia="en-US"/>
        </w:rPr>
        <w:t>1A</w:t>
      </w:r>
      <w:proofErr w:type="spellEnd"/>
      <w:r w:rsidRPr="00FF19C4">
        <w:rPr>
          <w:rFonts w:ascii="Calibri" w:eastAsia="PMingLiU" w:hAnsi="Calibri"/>
          <w:color w:val="000000"/>
          <w:sz w:val="23"/>
          <w:szCs w:val="22"/>
          <w:lang w:val="en-US" w:eastAsia="en-US"/>
        </w:rPr>
        <w:t xml:space="preserve"> by the claimant, or is described in a manner that is unacceptable to the defendant, using Section </w:t>
      </w:r>
      <w:proofErr w:type="spellStart"/>
      <w:r w:rsidRPr="00FF19C4">
        <w:rPr>
          <w:rFonts w:ascii="Calibri" w:eastAsia="PMingLiU" w:hAnsi="Calibri"/>
          <w:color w:val="000000"/>
          <w:sz w:val="23"/>
          <w:szCs w:val="22"/>
          <w:lang w:val="en-US" w:eastAsia="en-US"/>
        </w:rPr>
        <w:t>1A</w:t>
      </w:r>
      <w:proofErr w:type="spellEnd"/>
      <w:r w:rsidRPr="00FF19C4">
        <w:rPr>
          <w:rFonts w:ascii="Calibri" w:eastAsia="PMingLiU" w:hAnsi="Calibri"/>
          <w:color w:val="000000"/>
          <w:sz w:val="23"/>
          <w:szCs w:val="22"/>
          <w:lang w:val="en-US" w:eastAsia="en-US"/>
        </w:rPr>
        <w:t xml:space="preserve"> of the </w:t>
      </w:r>
      <w:proofErr w:type="spellStart"/>
      <w:r w:rsidRPr="00FF19C4">
        <w:rPr>
          <w:rFonts w:ascii="Calibri" w:eastAsia="PMingLiU" w:hAnsi="Calibri"/>
          <w:color w:val="000000"/>
          <w:sz w:val="23"/>
          <w:szCs w:val="22"/>
          <w:lang w:val="en-US" w:eastAsia="en-US"/>
        </w:rPr>
        <w:t>DRD</w:t>
      </w:r>
      <w:proofErr w:type="spellEnd"/>
      <w:r w:rsidRPr="00FF19C4">
        <w:rPr>
          <w:rFonts w:ascii="Calibri" w:eastAsia="PMingLiU" w:hAnsi="Calibri"/>
          <w:color w:val="000000"/>
          <w:sz w:val="23"/>
          <w:szCs w:val="22"/>
          <w:lang w:val="en-US" w:eastAsia="en-US"/>
        </w:rPr>
        <w:t xml:space="preserve"> the defendant should provide the claimant with its proposed wording or alternative wording for inclusion in the draft list of Issues for Disclosure as soon as reasonably practicable but in any event no later than </w:t>
      </w:r>
      <w:r w:rsidR="00D36F66">
        <w:rPr>
          <w:rFonts w:ascii="Calibri" w:eastAsia="PMingLiU" w:hAnsi="Calibri"/>
          <w:color w:val="000000"/>
          <w:sz w:val="23"/>
          <w:szCs w:val="22"/>
          <w:lang w:val="en-US" w:eastAsia="en-US"/>
        </w:rPr>
        <w:t>21</w:t>
      </w:r>
      <w:r w:rsidR="00D36F66" w:rsidRPr="00FF19C4">
        <w:rPr>
          <w:rFonts w:ascii="Calibri" w:eastAsia="PMingLiU" w:hAnsi="Calibri"/>
          <w:color w:val="000000"/>
          <w:sz w:val="23"/>
          <w:szCs w:val="22"/>
          <w:lang w:val="en-US" w:eastAsia="en-US"/>
        </w:rPr>
        <w:t xml:space="preserve"> </w:t>
      </w:r>
      <w:r w:rsidRPr="00FF19C4">
        <w:rPr>
          <w:rFonts w:ascii="Calibri" w:eastAsia="PMingLiU" w:hAnsi="Calibri"/>
          <w:color w:val="000000"/>
          <w:sz w:val="23"/>
          <w:szCs w:val="22"/>
          <w:lang w:val="en-US" w:eastAsia="en-US"/>
        </w:rPr>
        <w:t>days after service of the draft List of Issues for Disclosure.</w:t>
      </w:r>
    </w:p>
    <w:p w14:paraId="1FC3474F" w14:textId="77777777" w:rsidR="00FF19C4" w:rsidRPr="00FF19C4" w:rsidRDefault="00FF19C4" w:rsidP="007B5CDF">
      <w:pPr>
        <w:widowControl w:val="0"/>
        <w:tabs>
          <w:tab w:val="left" w:pos="709"/>
        </w:tabs>
        <w:spacing w:after="240" w:line="267" w:lineRule="exact"/>
        <w:ind w:left="720" w:hanging="720"/>
        <w:jc w:val="both"/>
        <w:textAlignment w:val="baseline"/>
        <w:rPr>
          <w:rFonts w:ascii="Calibri" w:eastAsia="PMingLiU" w:hAnsi="Calibri"/>
          <w:color w:val="000000"/>
          <w:sz w:val="23"/>
          <w:szCs w:val="22"/>
          <w:lang w:val="en-US" w:eastAsia="en-US"/>
        </w:rPr>
      </w:pPr>
      <w:r w:rsidRPr="00FF19C4">
        <w:rPr>
          <w:rFonts w:ascii="Calibri" w:eastAsia="PMingLiU" w:hAnsi="Calibri"/>
          <w:color w:val="000000"/>
          <w:sz w:val="23"/>
          <w:szCs w:val="22"/>
          <w:lang w:val="en-US" w:eastAsia="en-US"/>
        </w:rPr>
        <w:t>6.</w:t>
      </w:r>
      <w:r w:rsidRPr="00FF19C4">
        <w:rPr>
          <w:rFonts w:ascii="Calibri" w:eastAsia="PMingLiU" w:hAnsi="Calibri"/>
          <w:color w:val="000000"/>
          <w:sz w:val="23"/>
          <w:szCs w:val="22"/>
          <w:lang w:val="en-US" w:eastAsia="en-US"/>
        </w:rPr>
        <w:tab/>
        <w:t xml:space="preserve">If the parties cannot agree whether certain issues should be included as an Issue for Disclosure, such issues should be included with a tick in the “No” section of the “Issue Agreed?” column, along with an indication of the party not agreeing to it (C for claimant, D for defendant, </w:t>
      </w:r>
      <w:proofErr w:type="spellStart"/>
      <w:r w:rsidRPr="00FF19C4">
        <w:rPr>
          <w:rFonts w:ascii="Calibri" w:eastAsia="PMingLiU" w:hAnsi="Calibri"/>
          <w:color w:val="000000"/>
          <w:sz w:val="23"/>
          <w:szCs w:val="22"/>
          <w:lang w:val="en-US" w:eastAsia="en-US"/>
        </w:rPr>
        <w:t>D1</w:t>
      </w:r>
      <w:proofErr w:type="spellEnd"/>
      <w:r w:rsidRPr="00FF19C4">
        <w:rPr>
          <w:rFonts w:ascii="Calibri" w:eastAsia="PMingLiU" w:hAnsi="Calibri"/>
          <w:color w:val="000000"/>
          <w:sz w:val="23"/>
          <w:szCs w:val="22"/>
          <w:lang w:val="en-US" w:eastAsia="en-US"/>
        </w:rPr>
        <w:t xml:space="preserve"> etc. for each defendant in cases with multiple defendants).</w:t>
      </w:r>
    </w:p>
    <w:p w14:paraId="2193668F" w14:textId="22F6A5DC" w:rsidR="00FF19C4" w:rsidRPr="00FF19C4" w:rsidRDefault="00CC1C93" w:rsidP="007B5CDF">
      <w:pPr>
        <w:widowControl w:val="0"/>
        <w:spacing w:before="87" w:line="246" w:lineRule="exact"/>
        <w:jc w:val="both"/>
        <w:textAlignment w:val="baseline"/>
        <w:rPr>
          <w:rFonts w:ascii="Calibri" w:eastAsia="PMingLiU" w:hAnsi="Calibri"/>
          <w:color w:val="000000"/>
          <w:sz w:val="23"/>
          <w:szCs w:val="22"/>
          <w:vertAlign w:val="superscript"/>
          <w:lang w:val="en-US" w:eastAsia="en-US"/>
        </w:rPr>
      </w:pPr>
      <w:r>
        <w:rPr>
          <w:noProof/>
        </w:rPr>
        <mc:AlternateContent>
          <mc:Choice Requires="wps">
            <w:drawing>
              <wp:anchor distT="0" distB="0" distL="114300" distR="114300" simplePos="0" relativeHeight="251657216" behindDoc="0" locked="0" layoutInCell="1" allowOverlap="1" wp14:anchorId="56CA0606" wp14:editId="68EF8254">
                <wp:simplePos x="0" y="0"/>
                <wp:positionH relativeFrom="page">
                  <wp:posOffset>914400</wp:posOffset>
                </wp:positionH>
                <wp:positionV relativeFrom="page">
                  <wp:posOffset>6278880</wp:posOffset>
                </wp:positionV>
                <wp:extent cx="1832610" cy="0"/>
                <wp:effectExtent l="0" t="0" r="0" b="0"/>
                <wp:wrapNone/>
                <wp:docPr id="2"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261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6A4E8" id="Line 5" o:spid="_x0000_s1026" alt="&quot;&quot;"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494.4pt" to="216.3pt,49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" strokeweight=".7pt">
                <w10:wrap anchorx="page" anchory="page"/>
              </v:line>
            </w:pict>
          </mc:Fallback>
        </mc:AlternateContent>
      </w:r>
      <w:r w:rsidR="00FF19C4" w:rsidRPr="00FF19C4">
        <w:rPr>
          <w:rFonts w:ascii="Calibri" w:eastAsia="PMingLiU" w:hAnsi="Calibri"/>
          <w:color w:val="000000"/>
          <w:sz w:val="23"/>
          <w:szCs w:val="22"/>
          <w:vertAlign w:val="superscript"/>
          <w:lang w:val="en-US" w:eastAsia="en-US"/>
        </w:rPr>
        <w:t>1</w:t>
      </w:r>
      <w:r w:rsidR="00FF19C4" w:rsidRPr="00FF19C4">
        <w:rPr>
          <w:rFonts w:ascii="Calibri" w:eastAsia="PMingLiU" w:hAnsi="Calibri"/>
          <w:color w:val="000000"/>
          <w:sz w:val="23"/>
          <w:szCs w:val="22"/>
          <w:lang w:val="en-US" w:eastAsia="en-US"/>
        </w:rPr>
        <w:t xml:space="preserve"> It is to be competed as a Word Document, with any amendments proposed in redline by the parties during period when it is being discussed and </w:t>
      </w:r>
      <w:proofErr w:type="spellStart"/>
      <w:r w:rsidR="00FF19C4" w:rsidRPr="00FF19C4">
        <w:rPr>
          <w:rFonts w:ascii="Calibri" w:eastAsia="PMingLiU" w:hAnsi="Calibri"/>
          <w:color w:val="000000"/>
          <w:sz w:val="23"/>
          <w:szCs w:val="22"/>
          <w:lang w:val="en-US" w:eastAsia="en-US"/>
        </w:rPr>
        <w:t>finalised</w:t>
      </w:r>
      <w:proofErr w:type="spellEnd"/>
      <w:r w:rsidR="00FF19C4" w:rsidRPr="00FF19C4">
        <w:rPr>
          <w:rFonts w:ascii="Calibri" w:eastAsia="PMingLiU" w:hAnsi="Calibri"/>
          <w:color w:val="000000"/>
          <w:sz w:val="23"/>
          <w:szCs w:val="22"/>
          <w:lang w:val="en-US" w:eastAsia="en-US"/>
        </w:rPr>
        <w:t>. A clean version should ultimately be provided to the court.</w:t>
      </w:r>
    </w:p>
    <w:p w14:paraId="2ED25304" w14:textId="77777777" w:rsidR="00FF19C4" w:rsidRPr="00FF19C4" w:rsidRDefault="00FF19C4" w:rsidP="007B5CDF">
      <w:pPr>
        <w:widowControl w:val="0"/>
        <w:rPr>
          <w:rFonts w:ascii="Calibri" w:eastAsia="PMingLiU" w:hAnsi="Calibri"/>
          <w:color w:val="000000"/>
          <w:sz w:val="23"/>
          <w:szCs w:val="22"/>
          <w:lang w:val="en-US" w:eastAsia="en-US"/>
        </w:rPr>
        <w:sectPr w:rsidR="00FF19C4" w:rsidRPr="00FF19C4">
          <w:pgSz w:w="16838" w:h="11909" w:orient="landscape"/>
          <w:pgMar w:top="1440" w:right="1438" w:bottom="1033" w:left="1440" w:header="720" w:footer="720" w:gutter="0"/>
          <w:cols w:space="720"/>
        </w:sectPr>
      </w:pPr>
    </w:p>
    <w:p w14:paraId="55C79CD7" w14:textId="77777777" w:rsidR="00FF19C4" w:rsidRPr="00FF19C4" w:rsidRDefault="00FF19C4" w:rsidP="007B5CDF">
      <w:pPr>
        <w:widowControl w:val="0"/>
        <w:tabs>
          <w:tab w:val="left" w:pos="720"/>
        </w:tabs>
        <w:spacing w:after="240" w:line="267" w:lineRule="exact"/>
        <w:ind w:left="720" w:hanging="720"/>
        <w:jc w:val="both"/>
        <w:textAlignment w:val="baseline"/>
        <w:rPr>
          <w:rFonts w:ascii="Calibri" w:eastAsia="PMingLiU" w:hAnsi="Calibri"/>
          <w:color w:val="000000"/>
          <w:sz w:val="23"/>
          <w:szCs w:val="22"/>
          <w:lang w:val="en-US" w:eastAsia="en-US"/>
        </w:rPr>
      </w:pPr>
      <w:r w:rsidRPr="00FF19C4">
        <w:rPr>
          <w:rFonts w:ascii="Calibri" w:eastAsia="PMingLiU" w:hAnsi="Calibri" w:cs="Calibri"/>
          <w:color w:val="000000"/>
          <w:sz w:val="23"/>
          <w:szCs w:val="23"/>
          <w:lang w:val="en-US" w:eastAsia="en-US"/>
        </w:rPr>
        <w:lastRenderedPageBreak/>
        <w:t>7.</w:t>
      </w:r>
      <w:r w:rsidRPr="00FF19C4">
        <w:rPr>
          <w:rFonts w:ascii="Calibri" w:eastAsia="PMingLiU" w:hAnsi="Calibri" w:cs="Calibri"/>
          <w:color w:val="000000"/>
          <w:sz w:val="23"/>
          <w:szCs w:val="23"/>
          <w:lang w:val="en-US" w:eastAsia="en-US"/>
        </w:rPr>
        <w:tab/>
      </w:r>
      <w:r w:rsidRPr="00FF19C4">
        <w:rPr>
          <w:rFonts w:ascii="Calibri" w:eastAsia="PMingLiU" w:hAnsi="Calibri"/>
          <w:color w:val="000000"/>
          <w:sz w:val="23"/>
          <w:szCs w:val="22"/>
          <w:lang w:val="en-US" w:eastAsia="en-US"/>
        </w:rPr>
        <w:t>Where the parties disagree as to the need for Extended Disclosure or seek Extended Disclosure on different Models in relation to an Issue for Disclosure, that should be recorded in the “Proposed model of Extended Disclosure” column.</w:t>
      </w:r>
    </w:p>
    <w:p w14:paraId="65D8BC85" w14:textId="77777777" w:rsidR="00FF19C4" w:rsidRPr="00FF19C4" w:rsidRDefault="00FF19C4" w:rsidP="007B5CDF">
      <w:pPr>
        <w:widowControl w:val="0"/>
        <w:spacing w:before="120" w:line="226" w:lineRule="exact"/>
        <w:jc w:val="both"/>
        <w:textAlignment w:val="baseline"/>
        <w:rPr>
          <w:rFonts w:ascii="Calibri" w:eastAsia="PMingLiU" w:hAnsi="Calibri"/>
          <w:color w:val="000000"/>
          <w:sz w:val="23"/>
          <w:szCs w:val="22"/>
          <w:u w:val="single"/>
          <w:lang w:val="en-US" w:eastAsia="en-US"/>
        </w:rPr>
      </w:pPr>
      <w:r w:rsidRPr="00FF19C4">
        <w:rPr>
          <w:rFonts w:ascii="Calibri" w:eastAsia="PMingLiU" w:hAnsi="Calibri"/>
          <w:color w:val="000000"/>
          <w:sz w:val="23"/>
          <w:szCs w:val="22"/>
          <w:u w:val="single"/>
          <w:lang w:val="en-US" w:eastAsia="en-US"/>
        </w:rPr>
        <w:t xml:space="preserve">Specifying Disclosure Models in Section </w:t>
      </w:r>
      <w:proofErr w:type="spellStart"/>
      <w:r w:rsidRPr="00FF19C4">
        <w:rPr>
          <w:rFonts w:ascii="Calibri" w:eastAsia="PMingLiU" w:hAnsi="Calibri"/>
          <w:color w:val="000000"/>
          <w:sz w:val="23"/>
          <w:szCs w:val="22"/>
          <w:u w:val="single"/>
          <w:lang w:val="en-US" w:eastAsia="en-US"/>
        </w:rPr>
        <w:t>1A</w:t>
      </w:r>
      <w:proofErr w:type="spellEnd"/>
      <w:r w:rsidRPr="00FF19C4">
        <w:rPr>
          <w:rFonts w:ascii="Calibri" w:eastAsia="PMingLiU" w:hAnsi="Calibri"/>
          <w:color w:val="000000"/>
          <w:sz w:val="23"/>
          <w:szCs w:val="22"/>
          <w:u w:val="single"/>
          <w:lang w:val="en-US" w:eastAsia="en-US"/>
        </w:rPr>
        <w:t xml:space="preserve"> of the </w:t>
      </w:r>
      <w:proofErr w:type="spellStart"/>
      <w:r w:rsidRPr="00FF19C4">
        <w:rPr>
          <w:rFonts w:ascii="Calibri" w:eastAsia="PMingLiU" w:hAnsi="Calibri"/>
          <w:color w:val="000000"/>
          <w:sz w:val="23"/>
          <w:szCs w:val="22"/>
          <w:u w:val="single"/>
          <w:lang w:val="en-US" w:eastAsia="en-US"/>
        </w:rPr>
        <w:t>DRD</w:t>
      </w:r>
      <w:proofErr w:type="spellEnd"/>
      <w:r w:rsidRPr="00FF19C4">
        <w:rPr>
          <w:rFonts w:ascii="Calibri" w:eastAsia="PMingLiU" w:hAnsi="Calibri"/>
          <w:color w:val="000000"/>
          <w:sz w:val="23"/>
          <w:szCs w:val="22"/>
          <w:u w:val="single"/>
          <w:lang w:val="en-US" w:eastAsia="en-US"/>
        </w:rPr>
        <w:t xml:space="preserve"> </w:t>
      </w:r>
    </w:p>
    <w:p w14:paraId="46C5210B" w14:textId="77777777" w:rsidR="00FF19C4" w:rsidRPr="00FF19C4" w:rsidRDefault="00FF19C4" w:rsidP="007B5CDF">
      <w:pPr>
        <w:widowControl w:val="0"/>
        <w:tabs>
          <w:tab w:val="left" w:pos="720"/>
        </w:tabs>
        <w:spacing w:line="267" w:lineRule="exact"/>
        <w:ind w:left="720" w:hanging="720"/>
        <w:jc w:val="both"/>
        <w:textAlignment w:val="baseline"/>
        <w:rPr>
          <w:rFonts w:ascii="Calibri" w:eastAsia="PMingLiU" w:hAnsi="Calibri" w:cs="Calibri"/>
          <w:color w:val="000000"/>
          <w:sz w:val="23"/>
          <w:szCs w:val="23"/>
          <w:lang w:val="en-US" w:eastAsia="en-US"/>
        </w:rPr>
      </w:pPr>
    </w:p>
    <w:p w14:paraId="13917DF6" w14:textId="77777777" w:rsidR="00FF19C4" w:rsidRPr="00FF19C4" w:rsidRDefault="00FF19C4" w:rsidP="007B5CDF">
      <w:pPr>
        <w:widowControl w:val="0"/>
        <w:tabs>
          <w:tab w:val="left" w:pos="720"/>
        </w:tabs>
        <w:spacing w:after="240" w:line="267" w:lineRule="exact"/>
        <w:ind w:left="720" w:hanging="720"/>
        <w:jc w:val="both"/>
        <w:textAlignment w:val="baseline"/>
        <w:rPr>
          <w:rFonts w:ascii="Calibri" w:eastAsia="PMingLiU" w:hAnsi="Calibri"/>
          <w:color w:val="000000"/>
          <w:sz w:val="23"/>
          <w:szCs w:val="22"/>
          <w:lang w:val="en-US" w:eastAsia="en-US"/>
        </w:rPr>
      </w:pPr>
      <w:r w:rsidRPr="00FF19C4">
        <w:rPr>
          <w:rFonts w:ascii="Calibri" w:eastAsia="PMingLiU" w:hAnsi="Calibri" w:cs="Calibri"/>
          <w:color w:val="000000"/>
          <w:sz w:val="23"/>
          <w:szCs w:val="23"/>
          <w:lang w:val="en-US" w:eastAsia="en-US"/>
        </w:rPr>
        <w:t>8.</w:t>
      </w:r>
      <w:r w:rsidRPr="00FF19C4">
        <w:rPr>
          <w:rFonts w:ascii="Calibri" w:eastAsia="PMingLiU" w:hAnsi="Calibri" w:cs="Calibri"/>
          <w:color w:val="000000"/>
          <w:sz w:val="23"/>
          <w:szCs w:val="23"/>
          <w:lang w:val="en-US" w:eastAsia="en-US"/>
        </w:rPr>
        <w:tab/>
      </w:r>
      <w:r w:rsidRPr="00FF19C4">
        <w:rPr>
          <w:rFonts w:ascii="Calibri" w:eastAsia="PMingLiU" w:hAnsi="Calibri"/>
          <w:color w:val="000000"/>
          <w:sz w:val="23"/>
          <w:szCs w:val="22"/>
          <w:lang w:val="en-US" w:eastAsia="en-US"/>
        </w:rPr>
        <w:t>The Disclosure Models under paragraph 8 are:</w:t>
      </w:r>
    </w:p>
    <w:p w14:paraId="4F9A0D79" w14:textId="77777777" w:rsidR="00FF19C4" w:rsidRPr="00FF19C4" w:rsidRDefault="00FF19C4" w:rsidP="007B5CDF">
      <w:pPr>
        <w:widowControl w:val="0"/>
        <w:tabs>
          <w:tab w:val="left" w:pos="2160"/>
        </w:tabs>
        <w:spacing w:line="227" w:lineRule="exact"/>
        <w:ind w:left="720"/>
        <w:jc w:val="both"/>
        <w:textAlignment w:val="baseline"/>
        <w:rPr>
          <w:rFonts w:ascii="Calibri" w:eastAsia="PMingLiU" w:hAnsi="Calibri"/>
          <w:color w:val="000000"/>
          <w:spacing w:val="-3"/>
          <w:sz w:val="23"/>
          <w:szCs w:val="22"/>
          <w:lang w:val="en-US" w:eastAsia="en-US"/>
        </w:rPr>
      </w:pPr>
      <w:r w:rsidRPr="00FF19C4">
        <w:rPr>
          <w:rFonts w:ascii="Calibri" w:eastAsia="PMingLiU" w:hAnsi="Calibri"/>
          <w:color w:val="000000"/>
          <w:spacing w:val="-3"/>
          <w:sz w:val="23"/>
          <w:szCs w:val="22"/>
          <w:lang w:val="en-US" w:eastAsia="en-US"/>
        </w:rPr>
        <w:t>Model A:</w:t>
      </w:r>
      <w:r w:rsidRPr="00FF19C4">
        <w:rPr>
          <w:rFonts w:ascii="Calibri" w:eastAsia="PMingLiU" w:hAnsi="Calibri"/>
          <w:color w:val="000000"/>
          <w:spacing w:val="-3"/>
          <w:sz w:val="23"/>
          <w:szCs w:val="22"/>
          <w:lang w:val="en-US" w:eastAsia="en-US"/>
        </w:rPr>
        <w:tab/>
        <w:t>Disclosure</w:t>
      </w:r>
      <w:r w:rsidRPr="00FF19C4">
        <w:rPr>
          <w:rFonts w:ascii="Calibri" w:eastAsia="Calibri Light" w:hAnsi="Calibri" w:cs="Calibri"/>
          <w:color w:val="000000"/>
          <w:spacing w:val="-3"/>
          <w:sz w:val="23"/>
          <w:szCs w:val="23"/>
          <w:lang w:val="en-US" w:eastAsia="en-US"/>
        </w:rPr>
        <w:t xml:space="preserve"> confined to known adverse documents</w:t>
      </w:r>
      <w:r w:rsidRPr="00FF19C4">
        <w:rPr>
          <w:rFonts w:ascii="Calibri" w:eastAsia="Calibri Light" w:hAnsi="Calibri" w:cs="Calibri"/>
          <w:color w:val="000000"/>
          <w:spacing w:val="-3"/>
          <w:sz w:val="23"/>
          <w:szCs w:val="23"/>
          <w:vertAlign w:val="superscript"/>
          <w:lang w:val="en-US" w:eastAsia="en-US"/>
        </w:rPr>
        <w:footnoteReference w:id="2"/>
      </w:r>
      <w:r w:rsidRPr="00FF19C4">
        <w:rPr>
          <w:rFonts w:ascii="Calibri" w:eastAsia="Calibri Light" w:hAnsi="Calibri" w:cs="Calibri"/>
          <w:color w:val="000000"/>
          <w:spacing w:val="-3"/>
          <w:sz w:val="23"/>
          <w:szCs w:val="23"/>
          <w:lang w:val="en-US" w:eastAsia="en-US"/>
        </w:rPr>
        <w:t xml:space="preserve"> </w:t>
      </w:r>
    </w:p>
    <w:p w14:paraId="6403C341" w14:textId="77777777" w:rsidR="00FF19C4" w:rsidRPr="00FF19C4" w:rsidRDefault="00FF19C4" w:rsidP="007B5CDF">
      <w:pPr>
        <w:widowControl w:val="0"/>
        <w:tabs>
          <w:tab w:val="left" w:pos="2160"/>
        </w:tabs>
        <w:spacing w:before="301" w:line="227" w:lineRule="exact"/>
        <w:ind w:left="720"/>
        <w:jc w:val="both"/>
        <w:textAlignment w:val="baseline"/>
        <w:rPr>
          <w:rFonts w:ascii="Calibri" w:eastAsia="PMingLiU" w:hAnsi="Calibri"/>
          <w:color w:val="000000"/>
          <w:spacing w:val="-3"/>
          <w:sz w:val="23"/>
          <w:szCs w:val="22"/>
          <w:lang w:val="en-US" w:eastAsia="en-US"/>
        </w:rPr>
      </w:pPr>
      <w:r w:rsidRPr="00FF19C4">
        <w:rPr>
          <w:rFonts w:ascii="Calibri" w:eastAsia="PMingLiU" w:hAnsi="Calibri"/>
          <w:color w:val="000000"/>
          <w:spacing w:val="-3"/>
          <w:sz w:val="23"/>
          <w:szCs w:val="22"/>
          <w:lang w:val="en-US" w:eastAsia="en-US"/>
        </w:rPr>
        <w:t>Model B:</w:t>
      </w:r>
      <w:r w:rsidRPr="00FF19C4">
        <w:rPr>
          <w:rFonts w:ascii="Calibri" w:eastAsia="PMingLiU" w:hAnsi="Calibri"/>
          <w:color w:val="000000"/>
          <w:spacing w:val="-3"/>
          <w:sz w:val="23"/>
          <w:szCs w:val="22"/>
          <w:lang w:val="en-US" w:eastAsia="en-US"/>
        </w:rPr>
        <w:tab/>
        <w:t>Limited Disclosure</w:t>
      </w:r>
    </w:p>
    <w:p w14:paraId="7F668ED1" w14:textId="77777777" w:rsidR="00FF19C4" w:rsidRPr="00FF19C4" w:rsidRDefault="00FF19C4" w:rsidP="007B5CDF">
      <w:pPr>
        <w:widowControl w:val="0"/>
        <w:tabs>
          <w:tab w:val="left" w:pos="2160"/>
        </w:tabs>
        <w:spacing w:before="306" w:line="229" w:lineRule="exact"/>
        <w:ind w:left="720"/>
        <w:jc w:val="both"/>
        <w:textAlignment w:val="baseline"/>
        <w:rPr>
          <w:rFonts w:ascii="Calibri" w:eastAsia="PMingLiU" w:hAnsi="Calibri"/>
          <w:color w:val="000000"/>
          <w:spacing w:val="-3"/>
          <w:sz w:val="23"/>
          <w:szCs w:val="22"/>
          <w:lang w:val="en-US" w:eastAsia="en-US"/>
        </w:rPr>
      </w:pPr>
      <w:r w:rsidRPr="00FF19C4">
        <w:rPr>
          <w:rFonts w:ascii="Calibri" w:eastAsia="PMingLiU" w:hAnsi="Calibri"/>
          <w:color w:val="000000"/>
          <w:spacing w:val="-3"/>
          <w:sz w:val="23"/>
          <w:szCs w:val="22"/>
          <w:lang w:val="en-US" w:eastAsia="en-US"/>
        </w:rPr>
        <w:t>Model C:</w:t>
      </w:r>
      <w:r w:rsidRPr="00FF19C4">
        <w:rPr>
          <w:rFonts w:ascii="Calibri" w:eastAsia="PMingLiU" w:hAnsi="Calibri"/>
          <w:color w:val="000000"/>
          <w:spacing w:val="-3"/>
          <w:sz w:val="23"/>
          <w:szCs w:val="22"/>
          <w:lang w:val="en-US" w:eastAsia="en-US"/>
        </w:rPr>
        <w:tab/>
      </w:r>
      <w:r w:rsidR="00E44B2B" w:rsidRPr="00E44B2B">
        <w:rPr>
          <w:rFonts w:ascii="Calibri" w:eastAsia="PMingLiU" w:hAnsi="Calibri"/>
          <w:color w:val="000000"/>
          <w:spacing w:val="-3"/>
          <w:sz w:val="23"/>
          <w:szCs w:val="22"/>
          <w:lang w:val="en-US" w:eastAsia="en-US"/>
        </w:rPr>
        <w:t xml:space="preserve">Disclosure of </w:t>
      </w:r>
      <w:proofErr w:type="gramStart"/>
      <w:r w:rsidR="00E44B2B" w:rsidRPr="00E44B2B">
        <w:rPr>
          <w:rFonts w:ascii="Calibri" w:eastAsia="PMingLiU" w:hAnsi="Calibri"/>
          <w:color w:val="000000"/>
          <w:spacing w:val="-3"/>
          <w:sz w:val="23"/>
          <w:szCs w:val="22"/>
          <w:lang w:val="en-US" w:eastAsia="en-US"/>
        </w:rPr>
        <w:t>particular documents</w:t>
      </w:r>
      <w:proofErr w:type="gramEnd"/>
      <w:r w:rsidR="00E44B2B" w:rsidRPr="00E44B2B">
        <w:rPr>
          <w:rFonts w:ascii="Calibri" w:eastAsia="PMingLiU" w:hAnsi="Calibri"/>
          <w:color w:val="000000"/>
          <w:spacing w:val="-3"/>
          <w:sz w:val="23"/>
          <w:szCs w:val="22"/>
          <w:lang w:val="en-US" w:eastAsia="en-US"/>
        </w:rPr>
        <w:t xml:space="preserve"> or narrow classes of documents</w:t>
      </w:r>
    </w:p>
    <w:p w14:paraId="1C81F1F2" w14:textId="77777777" w:rsidR="00FF19C4" w:rsidRPr="00FF19C4" w:rsidRDefault="00FF19C4" w:rsidP="007B5CDF">
      <w:pPr>
        <w:widowControl w:val="0"/>
        <w:tabs>
          <w:tab w:val="left" w:pos="2160"/>
        </w:tabs>
        <w:spacing w:before="306" w:line="229" w:lineRule="exact"/>
        <w:ind w:left="720"/>
        <w:jc w:val="both"/>
        <w:textAlignment w:val="baseline"/>
        <w:rPr>
          <w:rFonts w:ascii="Calibri" w:eastAsia="PMingLiU" w:hAnsi="Calibri"/>
          <w:color w:val="000000"/>
          <w:spacing w:val="-3"/>
          <w:sz w:val="23"/>
          <w:szCs w:val="22"/>
          <w:lang w:val="en-US" w:eastAsia="en-US"/>
        </w:rPr>
      </w:pPr>
      <w:r w:rsidRPr="00FF19C4">
        <w:rPr>
          <w:rFonts w:ascii="Calibri" w:eastAsia="PMingLiU" w:hAnsi="Calibri"/>
          <w:color w:val="000000"/>
          <w:spacing w:val="-3"/>
          <w:sz w:val="23"/>
          <w:szCs w:val="22"/>
          <w:lang w:val="en-US" w:eastAsia="en-US"/>
        </w:rPr>
        <w:t>Model D:</w:t>
      </w:r>
      <w:r w:rsidRPr="00FF19C4">
        <w:rPr>
          <w:rFonts w:ascii="Calibri" w:eastAsia="PMingLiU" w:hAnsi="Calibri"/>
          <w:color w:val="000000"/>
          <w:spacing w:val="-3"/>
          <w:sz w:val="23"/>
          <w:szCs w:val="22"/>
          <w:lang w:val="en-US" w:eastAsia="en-US"/>
        </w:rPr>
        <w:tab/>
        <w:t>Narrow search-based Disclosure, with or without Narrative Documents</w:t>
      </w:r>
      <w:r w:rsidRPr="00FF19C4">
        <w:rPr>
          <w:rFonts w:ascii="Calibri" w:eastAsia="Calibri Light" w:hAnsi="Calibri" w:cs="Calibri"/>
          <w:color w:val="000000"/>
          <w:spacing w:val="-3"/>
          <w:sz w:val="23"/>
          <w:szCs w:val="23"/>
          <w:lang w:val="en-US" w:eastAsia="en-US"/>
        </w:rPr>
        <w:t xml:space="preserve"> </w:t>
      </w:r>
    </w:p>
    <w:p w14:paraId="402B9ADE" w14:textId="77777777" w:rsidR="00FF19C4" w:rsidRPr="00FF19C4" w:rsidRDefault="00FF19C4" w:rsidP="007B5CDF">
      <w:pPr>
        <w:widowControl w:val="0"/>
        <w:tabs>
          <w:tab w:val="left" w:pos="2160"/>
        </w:tabs>
        <w:spacing w:before="299" w:line="227" w:lineRule="exact"/>
        <w:ind w:left="720"/>
        <w:jc w:val="both"/>
        <w:textAlignment w:val="baseline"/>
        <w:rPr>
          <w:rFonts w:ascii="Calibri" w:eastAsia="PMingLiU" w:hAnsi="Calibri"/>
          <w:color w:val="000000"/>
          <w:spacing w:val="-3"/>
          <w:sz w:val="23"/>
          <w:szCs w:val="22"/>
          <w:lang w:val="en-US" w:eastAsia="en-US"/>
        </w:rPr>
      </w:pPr>
      <w:r w:rsidRPr="00FF19C4">
        <w:rPr>
          <w:rFonts w:ascii="Calibri" w:eastAsia="PMingLiU" w:hAnsi="Calibri"/>
          <w:color w:val="000000"/>
          <w:spacing w:val="-3"/>
          <w:sz w:val="23"/>
          <w:szCs w:val="22"/>
          <w:lang w:val="en-US" w:eastAsia="en-US"/>
        </w:rPr>
        <w:t>Model E:</w:t>
      </w:r>
      <w:r w:rsidRPr="00FF19C4">
        <w:rPr>
          <w:rFonts w:ascii="Calibri" w:eastAsia="PMingLiU" w:hAnsi="Calibri"/>
          <w:color w:val="000000"/>
          <w:spacing w:val="-3"/>
          <w:sz w:val="23"/>
          <w:szCs w:val="22"/>
          <w:lang w:val="en-US" w:eastAsia="en-US"/>
        </w:rPr>
        <w:tab/>
        <w:t>Wide Search-based Disclosure</w:t>
      </w:r>
    </w:p>
    <w:p w14:paraId="63E11B33" w14:textId="77777777" w:rsidR="00FF19C4" w:rsidRPr="00FF19C4" w:rsidRDefault="00FF19C4" w:rsidP="007B5CDF">
      <w:pPr>
        <w:widowControl w:val="0"/>
        <w:tabs>
          <w:tab w:val="left" w:pos="2160"/>
        </w:tabs>
        <w:spacing w:line="227" w:lineRule="exact"/>
        <w:ind w:left="720"/>
        <w:jc w:val="both"/>
        <w:textAlignment w:val="baseline"/>
        <w:rPr>
          <w:rFonts w:ascii="Calibri" w:eastAsia="PMingLiU" w:hAnsi="Calibri" w:cs="Calibri"/>
          <w:color w:val="000000"/>
          <w:spacing w:val="-3"/>
          <w:sz w:val="23"/>
          <w:szCs w:val="23"/>
          <w:lang w:val="en-US" w:eastAsia="en-US"/>
        </w:rPr>
      </w:pPr>
    </w:p>
    <w:p w14:paraId="4DDD6A96" w14:textId="77777777" w:rsidR="00FF19C4" w:rsidRPr="00FF19C4" w:rsidRDefault="00FF19C4" w:rsidP="007B5CDF">
      <w:pPr>
        <w:widowControl w:val="0"/>
        <w:tabs>
          <w:tab w:val="left" w:pos="720"/>
        </w:tabs>
        <w:spacing w:after="240" w:line="267" w:lineRule="exact"/>
        <w:ind w:left="720" w:hanging="720"/>
        <w:jc w:val="both"/>
        <w:textAlignment w:val="baseline"/>
        <w:rPr>
          <w:rFonts w:ascii="Calibri" w:eastAsia="PMingLiU" w:hAnsi="Calibri"/>
          <w:color w:val="000000"/>
          <w:sz w:val="23"/>
          <w:szCs w:val="22"/>
          <w:lang w:val="en-US" w:eastAsia="en-US"/>
        </w:rPr>
      </w:pPr>
      <w:r w:rsidRPr="00FF19C4">
        <w:rPr>
          <w:rFonts w:ascii="Calibri" w:eastAsia="PMingLiU" w:hAnsi="Calibri" w:cs="Calibri"/>
          <w:color w:val="000000"/>
          <w:sz w:val="23"/>
          <w:szCs w:val="23"/>
          <w:lang w:val="en-US" w:eastAsia="en-US"/>
        </w:rPr>
        <w:t>9.</w:t>
      </w:r>
      <w:r w:rsidRPr="00FF19C4">
        <w:rPr>
          <w:rFonts w:ascii="Calibri" w:eastAsia="PMingLiU" w:hAnsi="Calibri" w:cs="Calibri"/>
          <w:color w:val="000000"/>
          <w:sz w:val="23"/>
          <w:szCs w:val="23"/>
          <w:lang w:val="en-US" w:eastAsia="en-US"/>
        </w:rPr>
        <w:tab/>
      </w:r>
      <w:r w:rsidRPr="00FF19C4">
        <w:rPr>
          <w:rFonts w:ascii="Calibri" w:eastAsia="PMingLiU" w:hAnsi="Calibri"/>
          <w:color w:val="000000"/>
          <w:sz w:val="23"/>
          <w:szCs w:val="22"/>
          <w:lang w:val="en-US" w:eastAsia="en-US"/>
        </w:rPr>
        <w:t xml:space="preserve">In addition to completing a </w:t>
      </w:r>
      <w:r w:rsidRPr="00FF19C4">
        <w:rPr>
          <w:rFonts w:ascii="Calibri" w:eastAsia="PMingLiU" w:hAnsi="Calibri" w:cs="Calibri"/>
          <w:color w:val="000000"/>
          <w:sz w:val="23"/>
          <w:szCs w:val="23"/>
          <w:lang w:val="en-US" w:eastAsia="en-US"/>
        </w:rPr>
        <w:t>List</w:t>
      </w:r>
      <w:r w:rsidRPr="00FF19C4">
        <w:rPr>
          <w:rFonts w:ascii="Calibri" w:eastAsia="PMingLiU" w:hAnsi="Calibri"/>
          <w:color w:val="000000"/>
          <w:sz w:val="23"/>
          <w:szCs w:val="22"/>
          <w:lang w:val="en-US" w:eastAsia="en-US"/>
        </w:rPr>
        <w:t xml:space="preserve"> of Issues for Disclosure in Section </w:t>
      </w:r>
      <w:proofErr w:type="spellStart"/>
      <w:r w:rsidRPr="00FF19C4">
        <w:rPr>
          <w:rFonts w:ascii="Calibri" w:eastAsia="PMingLiU" w:hAnsi="Calibri"/>
          <w:color w:val="000000"/>
          <w:sz w:val="23"/>
          <w:szCs w:val="22"/>
          <w:lang w:val="en-US" w:eastAsia="en-US"/>
        </w:rPr>
        <w:t>1A</w:t>
      </w:r>
      <w:proofErr w:type="spellEnd"/>
      <w:r w:rsidRPr="00FF19C4">
        <w:rPr>
          <w:rFonts w:ascii="Calibri" w:eastAsia="PMingLiU" w:hAnsi="Calibri"/>
          <w:color w:val="000000"/>
          <w:sz w:val="23"/>
          <w:szCs w:val="22"/>
          <w:lang w:val="en-US" w:eastAsia="en-US"/>
        </w:rPr>
        <w:t xml:space="preserve"> of the </w:t>
      </w:r>
      <w:proofErr w:type="spellStart"/>
      <w:r w:rsidRPr="00FF19C4">
        <w:rPr>
          <w:rFonts w:ascii="Calibri" w:eastAsia="PMingLiU" w:hAnsi="Calibri"/>
          <w:color w:val="000000"/>
          <w:sz w:val="23"/>
          <w:szCs w:val="22"/>
          <w:lang w:val="en-US" w:eastAsia="en-US"/>
        </w:rPr>
        <w:t>DRD</w:t>
      </w:r>
      <w:proofErr w:type="spellEnd"/>
      <w:r w:rsidRPr="00FF19C4">
        <w:rPr>
          <w:rFonts w:ascii="Calibri" w:eastAsia="PMingLiU" w:hAnsi="Calibri"/>
          <w:color w:val="000000"/>
          <w:sz w:val="23"/>
          <w:szCs w:val="22"/>
          <w:lang w:val="en-US" w:eastAsia="en-US"/>
        </w:rPr>
        <w:t xml:space="preserve">, the parties should also specify which of the above Disclosure Models is proposed in respect of </w:t>
      </w:r>
      <w:proofErr w:type="gramStart"/>
      <w:r w:rsidRPr="00FF19C4">
        <w:rPr>
          <w:rFonts w:ascii="Calibri" w:eastAsia="PMingLiU" w:hAnsi="Calibri"/>
          <w:color w:val="000000"/>
          <w:sz w:val="23"/>
          <w:szCs w:val="22"/>
          <w:lang w:val="en-US" w:eastAsia="en-US"/>
        </w:rPr>
        <w:t>particular Issues</w:t>
      </w:r>
      <w:proofErr w:type="gramEnd"/>
      <w:r w:rsidRPr="00FF19C4">
        <w:rPr>
          <w:rFonts w:ascii="Calibri" w:eastAsia="PMingLiU" w:hAnsi="Calibri"/>
          <w:color w:val="000000"/>
          <w:sz w:val="23"/>
          <w:szCs w:val="22"/>
          <w:lang w:val="en-US" w:eastAsia="en-US"/>
        </w:rPr>
        <w:t xml:space="preserve"> for Disclosure.</w:t>
      </w:r>
    </w:p>
    <w:p w14:paraId="424EEE62" w14:textId="77777777" w:rsidR="00FF19C4" w:rsidRPr="00FF19C4" w:rsidRDefault="00FF19C4" w:rsidP="007B5CDF">
      <w:pPr>
        <w:widowControl w:val="0"/>
        <w:tabs>
          <w:tab w:val="left" w:pos="720"/>
        </w:tabs>
        <w:spacing w:after="240" w:line="267" w:lineRule="exact"/>
        <w:ind w:left="720" w:hanging="720"/>
        <w:jc w:val="both"/>
        <w:textAlignment w:val="baseline"/>
        <w:rPr>
          <w:rFonts w:ascii="Calibri" w:eastAsia="PMingLiU" w:hAnsi="Calibri"/>
          <w:color w:val="000000"/>
          <w:sz w:val="23"/>
          <w:szCs w:val="22"/>
          <w:lang w:val="en-US" w:eastAsia="en-US"/>
        </w:rPr>
      </w:pPr>
      <w:r w:rsidRPr="00FF19C4">
        <w:rPr>
          <w:rFonts w:ascii="Calibri" w:eastAsia="PMingLiU" w:hAnsi="Calibri" w:cs="Calibri"/>
          <w:color w:val="000000"/>
          <w:sz w:val="23"/>
          <w:szCs w:val="23"/>
          <w:lang w:val="en-US" w:eastAsia="en-US"/>
        </w:rPr>
        <w:t>10.</w:t>
      </w:r>
      <w:r w:rsidRPr="00FF19C4">
        <w:rPr>
          <w:rFonts w:ascii="Calibri" w:eastAsia="PMingLiU" w:hAnsi="Calibri" w:cs="Calibri"/>
          <w:color w:val="000000"/>
          <w:sz w:val="23"/>
          <w:szCs w:val="23"/>
          <w:lang w:val="en-US" w:eastAsia="en-US"/>
        </w:rPr>
        <w:tab/>
      </w:r>
      <w:r w:rsidRPr="00FF19C4">
        <w:rPr>
          <w:rFonts w:ascii="Calibri" w:eastAsia="PMingLiU" w:hAnsi="Calibri"/>
          <w:color w:val="000000"/>
          <w:sz w:val="23"/>
          <w:szCs w:val="22"/>
          <w:lang w:val="en-US" w:eastAsia="en-US"/>
        </w:rPr>
        <w:t>If a party proposes that a different Disclosure Model should apply to each party in the case of a particular Issue for Disclosure, this should be noted (</w:t>
      </w:r>
      <w:proofErr w:type="gramStart"/>
      <w:r w:rsidRPr="00FF19C4">
        <w:rPr>
          <w:rFonts w:ascii="Calibri" w:eastAsia="PMingLiU" w:hAnsi="Calibri"/>
          <w:color w:val="000000"/>
          <w:sz w:val="23"/>
          <w:szCs w:val="22"/>
          <w:lang w:val="en-US" w:eastAsia="en-US"/>
        </w:rPr>
        <w:t>e.g.</w:t>
      </w:r>
      <w:proofErr w:type="gramEnd"/>
      <w:r w:rsidRPr="00FF19C4">
        <w:rPr>
          <w:rFonts w:ascii="Calibri" w:eastAsia="PMingLiU" w:hAnsi="Calibri"/>
          <w:color w:val="000000"/>
          <w:sz w:val="23"/>
          <w:szCs w:val="22"/>
          <w:lang w:val="en-US" w:eastAsia="en-US"/>
        </w:rPr>
        <w:t xml:space="preserve"> “Model B for C” (Claimant), “Model D for D” (Defendant)).</w:t>
      </w:r>
    </w:p>
    <w:p w14:paraId="691C0309" w14:textId="77777777" w:rsidR="00FF19C4" w:rsidRPr="00FF19C4" w:rsidRDefault="00FF19C4" w:rsidP="007B5CDF">
      <w:pPr>
        <w:widowControl w:val="0"/>
        <w:tabs>
          <w:tab w:val="left" w:pos="720"/>
        </w:tabs>
        <w:spacing w:after="240" w:line="267" w:lineRule="exact"/>
        <w:ind w:left="720" w:hanging="720"/>
        <w:jc w:val="both"/>
        <w:textAlignment w:val="baseline"/>
        <w:rPr>
          <w:rFonts w:ascii="Calibri" w:eastAsia="PMingLiU" w:hAnsi="Calibri"/>
          <w:color w:val="000000"/>
          <w:sz w:val="23"/>
          <w:szCs w:val="22"/>
          <w:lang w:val="en-US" w:eastAsia="en-US"/>
        </w:rPr>
      </w:pPr>
      <w:r w:rsidRPr="00FF19C4">
        <w:rPr>
          <w:rFonts w:ascii="Calibri" w:eastAsia="PMingLiU" w:hAnsi="Calibri" w:cs="Calibri"/>
          <w:color w:val="000000"/>
          <w:sz w:val="23"/>
          <w:szCs w:val="23"/>
          <w:lang w:val="en-US" w:eastAsia="en-US"/>
        </w:rPr>
        <w:t>11.</w:t>
      </w:r>
      <w:r w:rsidRPr="00FF19C4">
        <w:rPr>
          <w:rFonts w:ascii="Calibri" w:eastAsia="PMingLiU" w:hAnsi="Calibri" w:cs="Calibri"/>
          <w:color w:val="000000"/>
          <w:sz w:val="23"/>
          <w:szCs w:val="23"/>
          <w:lang w:val="en-US" w:eastAsia="en-US"/>
        </w:rPr>
        <w:tab/>
      </w:r>
      <w:r w:rsidRPr="00FF19C4">
        <w:rPr>
          <w:rFonts w:ascii="Calibri" w:eastAsia="PMingLiU" w:hAnsi="Calibri"/>
          <w:color w:val="000000"/>
          <w:sz w:val="23"/>
          <w:szCs w:val="22"/>
          <w:lang w:val="en-US" w:eastAsia="en-US"/>
        </w:rPr>
        <w:t xml:space="preserve">The claimant must update and re-circulate Section </w:t>
      </w:r>
      <w:proofErr w:type="spellStart"/>
      <w:r w:rsidRPr="00FF19C4">
        <w:rPr>
          <w:rFonts w:ascii="Calibri" w:eastAsia="PMingLiU" w:hAnsi="Calibri"/>
          <w:color w:val="000000"/>
          <w:sz w:val="23"/>
          <w:szCs w:val="22"/>
          <w:lang w:val="en-US" w:eastAsia="en-US"/>
        </w:rPr>
        <w:t>1A</w:t>
      </w:r>
      <w:proofErr w:type="spellEnd"/>
      <w:r w:rsidRPr="00FF19C4">
        <w:rPr>
          <w:rFonts w:ascii="Calibri" w:eastAsia="PMingLiU" w:hAnsi="Calibri"/>
          <w:color w:val="000000"/>
          <w:sz w:val="23"/>
          <w:szCs w:val="22"/>
          <w:lang w:val="en-US" w:eastAsia="en-US"/>
        </w:rPr>
        <w:t xml:space="preserve"> of the </w:t>
      </w:r>
      <w:proofErr w:type="spellStart"/>
      <w:r w:rsidRPr="00FF19C4">
        <w:rPr>
          <w:rFonts w:ascii="Calibri" w:eastAsia="PMingLiU" w:hAnsi="Calibri"/>
          <w:color w:val="000000"/>
          <w:sz w:val="23"/>
          <w:szCs w:val="22"/>
          <w:lang w:val="en-US" w:eastAsia="en-US"/>
        </w:rPr>
        <w:t>DRD</w:t>
      </w:r>
      <w:proofErr w:type="spellEnd"/>
      <w:r w:rsidRPr="00FF19C4">
        <w:rPr>
          <w:rFonts w:ascii="Calibri" w:eastAsia="PMingLiU" w:hAnsi="Calibri"/>
          <w:color w:val="000000"/>
          <w:sz w:val="23"/>
          <w:szCs w:val="22"/>
          <w:lang w:val="en-US" w:eastAsia="en-US"/>
        </w:rPr>
        <w:t xml:space="preserve"> to identify areas of agreement and disagreement following the discussions required by paragraph 7.</w:t>
      </w:r>
    </w:p>
    <w:p w14:paraId="72AD5D83" w14:textId="77777777" w:rsidR="00FF19C4" w:rsidRPr="00FF19C4" w:rsidRDefault="00FF19C4" w:rsidP="007B5CDF">
      <w:pPr>
        <w:widowControl w:val="0"/>
        <w:spacing w:line="226" w:lineRule="exact"/>
        <w:jc w:val="both"/>
        <w:textAlignment w:val="baseline"/>
        <w:rPr>
          <w:rFonts w:ascii="Calibri" w:eastAsia="PMingLiU" w:hAnsi="Calibri"/>
          <w:color w:val="000000"/>
          <w:sz w:val="23"/>
          <w:szCs w:val="22"/>
          <w:u w:val="single"/>
          <w:lang w:val="en-US" w:eastAsia="en-US"/>
        </w:rPr>
      </w:pPr>
      <w:r w:rsidRPr="00FF19C4">
        <w:rPr>
          <w:rFonts w:ascii="Calibri" w:eastAsia="PMingLiU" w:hAnsi="Calibri"/>
          <w:color w:val="000000"/>
          <w:sz w:val="23"/>
          <w:szCs w:val="22"/>
          <w:u w:val="single"/>
          <w:lang w:val="en-US" w:eastAsia="en-US"/>
        </w:rPr>
        <w:t>Updating the Issues for Disclosure</w:t>
      </w:r>
    </w:p>
    <w:p w14:paraId="7FE96458" w14:textId="77777777" w:rsidR="00FF19C4" w:rsidRPr="00FF19C4" w:rsidRDefault="00FF19C4" w:rsidP="007B5CDF">
      <w:pPr>
        <w:widowControl w:val="0"/>
        <w:tabs>
          <w:tab w:val="left" w:pos="720"/>
        </w:tabs>
        <w:spacing w:line="267" w:lineRule="exact"/>
        <w:ind w:left="720" w:hanging="720"/>
        <w:jc w:val="both"/>
        <w:textAlignment w:val="baseline"/>
        <w:rPr>
          <w:rFonts w:ascii="Calibri" w:eastAsia="PMingLiU" w:hAnsi="Calibri" w:cs="Calibri"/>
          <w:color w:val="000000"/>
          <w:sz w:val="23"/>
          <w:szCs w:val="23"/>
          <w:lang w:val="en-US" w:eastAsia="en-US"/>
        </w:rPr>
      </w:pPr>
    </w:p>
    <w:p w14:paraId="37BB8A9E" w14:textId="77777777" w:rsidR="00FF19C4" w:rsidRPr="00FF19C4" w:rsidRDefault="00FF19C4" w:rsidP="007B5CDF">
      <w:pPr>
        <w:widowControl w:val="0"/>
        <w:tabs>
          <w:tab w:val="left" w:pos="720"/>
        </w:tabs>
        <w:spacing w:after="240" w:line="267" w:lineRule="exact"/>
        <w:ind w:left="720" w:hanging="720"/>
        <w:jc w:val="both"/>
        <w:textAlignment w:val="baseline"/>
        <w:rPr>
          <w:rFonts w:ascii="Calibri" w:eastAsia="PMingLiU" w:hAnsi="Calibri"/>
          <w:color w:val="000000"/>
          <w:sz w:val="23"/>
          <w:szCs w:val="22"/>
          <w:lang w:val="en-US" w:eastAsia="en-US"/>
        </w:rPr>
      </w:pPr>
      <w:r w:rsidRPr="00FF19C4">
        <w:rPr>
          <w:rFonts w:ascii="Calibri" w:eastAsia="PMingLiU" w:hAnsi="Calibri" w:cs="Calibri"/>
          <w:color w:val="000000"/>
          <w:sz w:val="23"/>
          <w:szCs w:val="23"/>
          <w:lang w:val="en-US" w:eastAsia="en-US"/>
        </w:rPr>
        <w:t>12.</w:t>
      </w:r>
      <w:r w:rsidRPr="00FF19C4">
        <w:rPr>
          <w:rFonts w:ascii="Calibri" w:eastAsia="PMingLiU" w:hAnsi="Calibri" w:cs="Calibri"/>
          <w:color w:val="000000"/>
          <w:sz w:val="23"/>
          <w:szCs w:val="23"/>
          <w:lang w:val="en-US" w:eastAsia="en-US"/>
        </w:rPr>
        <w:tab/>
      </w:r>
      <w:r w:rsidRPr="00FF19C4">
        <w:rPr>
          <w:rFonts w:ascii="Calibri" w:eastAsia="PMingLiU" w:hAnsi="Calibri"/>
          <w:color w:val="000000"/>
          <w:sz w:val="23"/>
          <w:szCs w:val="22"/>
          <w:lang w:val="en-US" w:eastAsia="en-US"/>
        </w:rPr>
        <w:t xml:space="preserve">The scope of disclosure may require ongoing review, </w:t>
      </w:r>
      <w:proofErr w:type="gramStart"/>
      <w:r w:rsidRPr="00FF19C4">
        <w:rPr>
          <w:rFonts w:ascii="Calibri" w:eastAsia="PMingLiU" w:hAnsi="Calibri"/>
          <w:color w:val="000000"/>
          <w:sz w:val="23"/>
          <w:szCs w:val="22"/>
          <w:lang w:val="en-US" w:eastAsia="en-US"/>
        </w:rPr>
        <w:t>discussion</w:t>
      </w:r>
      <w:proofErr w:type="gramEnd"/>
      <w:r w:rsidRPr="00FF19C4">
        <w:rPr>
          <w:rFonts w:ascii="Calibri" w:eastAsia="PMingLiU" w:hAnsi="Calibri"/>
          <w:color w:val="000000"/>
          <w:sz w:val="23"/>
          <w:szCs w:val="22"/>
          <w:lang w:val="en-US" w:eastAsia="en-US"/>
        </w:rPr>
        <w:t xml:space="preserve"> and co-operation between the parties.</w:t>
      </w:r>
    </w:p>
    <w:p w14:paraId="30C1929C" w14:textId="77777777" w:rsidR="00FF19C4" w:rsidRPr="00FF19C4" w:rsidRDefault="00FF19C4" w:rsidP="007B5CDF">
      <w:pPr>
        <w:widowControl w:val="0"/>
        <w:tabs>
          <w:tab w:val="left" w:pos="720"/>
        </w:tabs>
        <w:spacing w:after="240" w:line="267" w:lineRule="exact"/>
        <w:ind w:left="720" w:hanging="720"/>
        <w:jc w:val="both"/>
        <w:textAlignment w:val="baseline"/>
        <w:rPr>
          <w:rFonts w:ascii="Calibri" w:eastAsia="PMingLiU" w:hAnsi="Calibri"/>
          <w:color w:val="000000"/>
          <w:sz w:val="23"/>
          <w:szCs w:val="22"/>
          <w:lang w:val="en-US" w:eastAsia="en-US"/>
        </w:rPr>
        <w:sectPr w:rsidR="00FF19C4" w:rsidRPr="00FF19C4">
          <w:pgSz w:w="16838" w:h="11909" w:orient="landscape"/>
          <w:pgMar w:top="1420" w:right="1438" w:bottom="1733" w:left="1440" w:header="720" w:footer="720" w:gutter="0"/>
          <w:cols w:space="720"/>
        </w:sectPr>
      </w:pPr>
    </w:p>
    <w:p w14:paraId="0D2241E4" w14:textId="77777777" w:rsidR="00FF19C4" w:rsidRPr="00FF19C4" w:rsidRDefault="00FF19C4" w:rsidP="007B5CDF">
      <w:pPr>
        <w:widowControl w:val="0"/>
        <w:tabs>
          <w:tab w:val="left" w:pos="720"/>
        </w:tabs>
        <w:spacing w:after="240" w:line="267" w:lineRule="exact"/>
        <w:ind w:left="720" w:hanging="720"/>
        <w:jc w:val="both"/>
        <w:textAlignment w:val="baseline"/>
        <w:rPr>
          <w:rFonts w:ascii="Calibri" w:eastAsia="PMingLiU" w:hAnsi="Calibri"/>
          <w:color w:val="000000"/>
          <w:sz w:val="23"/>
          <w:szCs w:val="22"/>
          <w:lang w:val="en-US" w:eastAsia="en-US"/>
        </w:rPr>
      </w:pPr>
      <w:r w:rsidRPr="00FF19C4">
        <w:rPr>
          <w:rFonts w:ascii="Calibri" w:eastAsia="PMingLiU" w:hAnsi="Calibri" w:cs="Calibri"/>
          <w:color w:val="000000"/>
          <w:sz w:val="23"/>
          <w:szCs w:val="23"/>
          <w:lang w:val="en-US" w:eastAsia="en-US"/>
        </w:rPr>
        <w:lastRenderedPageBreak/>
        <w:t>13.</w:t>
      </w:r>
      <w:r w:rsidRPr="00FF19C4">
        <w:rPr>
          <w:rFonts w:ascii="Calibri" w:eastAsia="PMingLiU" w:hAnsi="Calibri" w:cs="Calibri"/>
          <w:color w:val="000000"/>
          <w:sz w:val="23"/>
          <w:szCs w:val="23"/>
          <w:lang w:val="en-US" w:eastAsia="en-US"/>
        </w:rPr>
        <w:tab/>
      </w:r>
      <w:r w:rsidRPr="00FF19C4">
        <w:rPr>
          <w:rFonts w:ascii="Calibri" w:eastAsia="PMingLiU" w:hAnsi="Calibri"/>
          <w:color w:val="000000"/>
          <w:sz w:val="23"/>
          <w:szCs w:val="22"/>
          <w:lang w:val="en-US" w:eastAsia="en-US"/>
        </w:rPr>
        <w:t xml:space="preserve">The fact that a party has not included a particular Issue for Disclosure in the </w:t>
      </w:r>
      <w:proofErr w:type="spellStart"/>
      <w:r w:rsidRPr="00FF19C4">
        <w:rPr>
          <w:rFonts w:ascii="Calibri" w:eastAsia="PMingLiU" w:hAnsi="Calibri"/>
          <w:color w:val="000000"/>
          <w:sz w:val="23"/>
          <w:szCs w:val="22"/>
          <w:lang w:val="en-US" w:eastAsia="en-US"/>
        </w:rPr>
        <w:t>DRD</w:t>
      </w:r>
      <w:proofErr w:type="spellEnd"/>
      <w:r w:rsidRPr="00FF19C4">
        <w:rPr>
          <w:rFonts w:ascii="Calibri" w:eastAsia="PMingLiU" w:hAnsi="Calibri"/>
          <w:color w:val="000000"/>
          <w:sz w:val="23"/>
          <w:szCs w:val="22"/>
          <w:lang w:val="en-US" w:eastAsia="en-US"/>
        </w:rPr>
        <w:t xml:space="preserve">, does not prevent that party from later proposing that a new Issue for Disclosure should be added to the list. For example, new factual issues relevant to the parties’ statements of case may be identified because of documents disclosed or evidence exchanged during the proceedings, or because of amendments to a statement of case. In the usual way, if the issues in dispute change during the proceedings, then it may well be appropriate to update the Issues for Disclosure and, </w:t>
      </w:r>
      <w:proofErr w:type="gramStart"/>
      <w:r w:rsidRPr="00FF19C4">
        <w:rPr>
          <w:rFonts w:ascii="Calibri" w:eastAsia="PMingLiU" w:hAnsi="Calibri"/>
          <w:color w:val="000000"/>
          <w:sz w:val="23"/>
          <w:szCs w:val="22"/>
          <w:lang w:val="en-US" w:eastAsia="en-US"/>
        </w:rPr>
        <w:t>as a consequence</w:t>
      </w:r>
      <w:proofErr w:type="gramEnd"/>
      <w:r w:rsidRPr="00FF19C4">
        <w:rPr>
          <w:rFonts w:ascii="Calibri" w:eastAsia="PMingLiU" w:hAnsi="Calibri"/>
          <w:color w:val="000000"/>
          <w:sz w:val="23"/>
          <w:szCs w:val="22"/>
          <w:lang w:val="en-US" w:eastAsia="en-US"/>
        </w:rPr>
        <w:t xml:space="preserve">, Section 2 of the </w:t>
      </w:r>
      <w:proofErr w:type="spellStart"/>
      <w:r w:rsidRPr="00FF19C4">
        <w:rPr>
          <w:rFonts w:ascii="Calibri" w:eastAsia="PMingLiU" w:hAnsi="Calibri"/>
          <w:color w:val="000000"/>
          <w:sz w:val="23"/>
          <w:szCs w:val="22"/>
          <w:lang w:val="en-US" w:eastAsia="en-US"/>
        </w:rPr>
        <w:t>DRD</w:t>
      </w:r>
      <w:proofErr w:type="spellEnd"/>
      <w:r w:rsidRPr="00FF19C4">
        <w:rPr>
          <w:rFonts w:ascii="Calibri" w:eastAsia="PMingLiU" w:hAnsi="Calibri"/>
          <w:color w:val="000000"/>
          <w:sz w:val="23"/>
          <w:szCs w:val="22"/>
          <w:lang w:val="en-US" w:eastAsia="en-US"/>
        </w:rPr>
        <w:t>.</w:t>
      </w:r>
    </w:p>
    <w:p w14:paraId="76468BC9" w14:textId="77777777" w:rsidR="00FF19C4" w:rsidRPr="00FF19C4" w:rsidRDefault="00FF19C4" w:rsidP="007B5CDF">
      <w:pPr>
        <w:widowControl w:val="0"/>
        <w:tabs>
          <w:tab w:val="left" w:pos="720"/>
        </w:tabs>
        <w:spacing w:after="240" w:line="267" w:lineRule="exact"/>
        <w:ind w:left="720" w:hanging="720"/>
        <w:jc w:val="both"/>
        <w:textAlignment w:val="baseline"/>
        <w:rPr>
          <w:rFonts w:ascii="Calibri" w:eastAsia="PMingLiU" w:hAnsi="Calibri"/>
          <w:color w:val="000000"/>
          <w:sz w:val="23"/>
          <w:szCs w:val="22"/>
          <w:lang w:val="en-US" w:eastAsia="en-US"/>
        </w:rPr>
      </w:pPr>
      <w:r w:rsidRPr="00FF19C4">
        <w:rPr>
          <w:rFonts w:ascii="Calibri" w:eastAsia="PMingLiU" w:hAnsi="Calibri" w:cs="Calibri"/>
          <w:color w:val="000000"/>
          <w:sz w:val="23"/>
          <w:szCs w:val="23"/>
          <w:lang w:val="en-US" w:eastAsia="en-US"/>
        </w:rPr>
        <w:t>14.</w:t>
      </w:r>
      <w:r w:rsidRPr="00FF19C4">
        <w:rPr>
          <w:rFonts w:ascii="Calibri" w:eastAsia="PMingLiU" w:hAnsi="Calibri" w:cs="Calibri"/>
          <w:color w:val="000000"/>
          <w:sz w:val="23"/>
          <w:szCs w:val="23"/>
          <w:lang w:val="en-US" w:eastAsia="en-US"/>
        </w:rPr>
        <w:tab/>
      </w:r>
      <w:r w:rsidRPr="00FF19C4">
        <w:rPr>
          <w:rFonts w:ascii="Calibri" w:eastAsia="PMingLiU" w:hAnsi="Calibri"/>
          <w:color w:val="000000"/>
          <w:sz w:val="23"/>
          <w:szCs w:val="22"/>
          <w:lang w:val="en-US" w:eastAsia="en-US"/>
        </w:rPr>
        <w:t>The parties may agree changes to the Issues for Disclosure after the first CMC without having to seek the court’s approval, unless the effect of such changes will be to materially change an order already made, or impact in a material way on the procedural timetable, costs and/or trial date.</w:t>
      </w:r>
    </w:p>
    <w:p w14:paraId="0B6D948F" w14:textId="77777777" w:rsidR="00FF19C4" w:rsidRPr="00FF19C4" w:rsidRDefault="00FF19C4" w:rsidP="007B5CDF">
      <w:pPr>
        <w:widowControl w:val="0"/>
        <w:tabs>
          <w:tab w:val="left" w:pos="720"/>
        </w:tabs>
        <w:spacing w:after="240" w:line="267" w:lineRule="exact"/>
        <w:ind w:left="720" w:hanging="720"/>
        <w:jc w:val="both"/>
        <w:textAlignment w:val="baseline"/>
        <w:rPr>
          <w:rFonts w:ascii="Calibri" w:eastAsia="PMingLiU" w:hAnsi="Calibri"/>
          <w:color w:val="000000"/>
          <w:sz w:val="23"/>
          <w:szCs w:val="22"/>
          <w:lang w:val="en-US" w:eastAsia="en-US"/>
        </w:rPr>
        <w:sectPr w:rsidR="00FF19C4" w:rsidRPr="00FF19C4">
          <w:pgSz w:w="16838" w:h="11909" w:orient="landscape"/>
          <w:pgMar w:top="1420" w:right="1422" w:bottom="7933" w:left="1456" w:header="720" w:footer="720" w:gutter="0"/>
          <w:cols w:space="720"/>
        </w:sectPr>
      </w:pPr>
    </w:p>
    <w:p w14:paraId="05E8F337" w14:textId="77777777" w:rsidR="00FF19C4" w:rsidRPr="00FF19C4" w:rsidRDefault="00FF19C4" w:rsidP="007B5CDF">
      <w:pPr>
        <w:widowControl w:val="0"/>
        <w:spacing w:before="309" w:line="229" w:lineRule="exact"/>
        <w:jc w:val="center"/>
        <w:textAlignment w:val="baseline"/>
        <w:rPr>
          <w:rFonts w:ascii="Calibri" w:eastAsia="PMingLiU" w:hAnsi="Calibri"/>
          <w:b/>
          <w:color w:val="000000"/>
          <w:spacing w:val="-4"/>
          <w:sz w:val="23"/>
          <w:szCs w:val="22"/>
          <w:lang w:val="en-US" w:eastAsia="en-US"/>
        </w:rPr>
      </w:pPr>
      <w:r w:rsidRPr="00FF19C4">
        <w:rPr>
          <w:rFonts w:ascii="Calibri" w:eastAsia="Calibri" w:hAnsi="Calibri" w:cs="Calibri"/>
          <w:b/>
          <w:color w:val="000000"/>
          <w:spacing w:val="-4"/>
          <w:sz w:val="23"/>
          <w:szCs w:val="22"/>
          <w:lang w:val="en-US" w:eastAsia="en-US"/>
        </w:rPr>
        <w:lastRenderedPageBreak/>
        <w:br/>
      </w:r>
      <w:r w:rsidRPr="00FF19C4">
        <w:rPr>
          <w:rFonts w:ascii="Calibri" w:eastAsia="Calibri" w:hAnsi="Calibri" w:cs="Calibri"/>
          <w:b/>
          <w:color w:val="000000"/>
          <w:spacing w:val="-4"/>
          <w:sz w:val="23"/>
          <w:szCs w:val="23"/>
          <w:lang w:val="en-US" w:eastAsia="en-US"/>
        </w:rPr>
        <w:t xml:space="preserve">Completion of </w:t>
      </w:r>
      <w:r w:rsidRPr="00FF19C4">
        <w:rPr>
          <w:rFonts w:ascii="Calibri" w:eastAsia="PMingLiU" w:hAnsi="Calibri"/>
          <w:b/>
          <w:color w:val="000000"/>
          <w:spacing w:val="-4"/>
          <w:sz w:val="23"/>
          <w:szCs w:val="22"/>
          <w:lang w:val="en-US" w:eastAsia="en-US"/>
        </w:rPr>
        <w:t xml:space="preserve">Section </w:t>
      </w:r>
      <w:proofErr w:type="spellStart"/>
      <w:r w:rsidRPr="00FF19C4">
        <w:rPr>
          <w:rFonts w:ascii="Calibri" w:eastAsia="PMingLiU" w:hAnsi="Calibri"/>
          <w:b/>
          <w:color w:val="000000"/>
          <w:spacing w:val="-4"/>
          <w:sz w:val="23"/>
          <w:szCs w:val="22"/>
          <w:lang w:val="en-US" w:eastAsia="en-US"/>
        </w:rPr>
        <w:t>1B</w:t>
      </w:r>
      <w:proofErr w:type="spellEnd"/>
      <w:r w:rsidRPr="00FF19C4">
        <w:rPr>
          <w:rFonts w:ascii="Calibri" w:eastAsia="Calibri" w:hAnsi="Calibri" w:cs="Calibri"/>
          <w:b/>
          <w:color w:val="000000"/>
          <w:spacing w:val="-4"/>
          <w:sz w:val="23"/>
          <w:szCs w:val="23"/>
          <w:lang w:val="en-US" w:eastAsia="en-US"/>
        </w:rPr>
        <w:t xml:space="preserve"> of the </w:t>
      </w:r>
      <w:proofErr w:type="spellStart"/>
      <w:r w:rsidRPr="00FF19C4">
        <w:rPr>
          <w:rFonts w:ascii="Calibri" w:eastAsia="Calibri" w:hAnsi="Calibri" w:cs="Calibri"/>
          <w:b/>
          <w:color w:val="000000"/>
          <w:spacing w:val="-4"/>
          <w:sz w:val="23"/>
          <w:szCs w:val="23"/>
          <w:lang w:val="en-US" w:eastAsia="en-US"/>
        </w:rPr>
        <w:t>DRD</w:t>
      </w:r>
      <w:proofErr w:type="spellEnd"/>
      <w:r w:rsidRPr="00FF19C4">
        <w:rPr>
          <w:rFonts w:ascii="Calibri" w:eastAsia="Calibri" w:hAnsi="Calibri" w:cs="Calibri"/>
          <w:b/>
          <w:color w:val="000000"/>
          <w:spacing w:val="-4"/>
          <w:sz w:val="23"/>
          <w:szCs w:val="23"/>
          <w:lang w:val="en-US" w:eastAsia="en-US"/>
        </w:rPr>
        <w:br/>
        <w:t>(</w:t>
      </w:r>
      <w:r w:rsidR="00053AA3">
        <w:rPr>
          <w:rFonts w:eastAsia="Calibri"/>
          <w:b/>
          <w:sz w:val="24"/>
          <w:szCs w:val="22"/>
          <w:lang w:eastAsia="en-US"/>
        </w:rPr>
        <w:t xml:space="preserve">Disclosure of </w:t>
      </w:r>
      <w:proofErr w:type="gramStart"/>
      <w:r w:rsidR="00053AA3">
        <w:rPr>
          <w:rFonts w:eastAsia="Calibri"/>
          <w:b/>
          <w:sz w:val="24"/>
          <w:szCs w:val="22"/>
          <w:lang w:eastAsia="en-US"/>
        </w:rPr>
        <w:t>particular documents</w:t>
      </w:r>
      <w:proofErr w:type="gramEnd"/>
      <w:r w:rsidR="00053AA3">
        <w:rPr>
          <w:rFonts w:eastAsia="Calibri"/>
          <w:b/>
          <w:sz w:val="24"/>
          <w:szCs w:val="22"/>
          <w:lang w:eastAsia="en-US"/>
        </w:rPr>
        <w:t xml:space="preserve"> or narrow classes of documents</w:t>
      </w:r>
      <w:r w:rsidRPr="00FF19C4">
        <w:rPr>
          <w:rFonts w:ascii="Calibri" w:eastAsia="PMingLiU" w:hAnsi="Calibri"/>
          <w:b/>
          <w:color w:val="000000"/>
          <w:spacing w:val="-4"/>
          <w:sz w:val="23"/>
          <w:szCs w:val="22"/>
          <w:lang w:val="en-US" w:eastAsia="en-US"/>
        </w:rPr>
        <w:t xml:space="preserve"> </w:t>
      </w:r>
      <w:r w:rsidR="00053AA3">
        <w:rPr>
          <w:rFonts w:ascii="Calibri" w:eastAsia="PMingLiU" w:hAnsi="Calibri"/>
          <w:b/>
          <w:color w:val="000000"/>
          <w:spacing w:val="-4"/>
          <w:sz w:val="23"/>
          <w:szCs w:val="22"/>
          <w:lang w:val="en-US" w:eastAsia="en-US"/>
        </w:rPr>
        <w:t xml:space="preserve">- </w:t>
      </w:r>
      <w:r w:rsidRPr="00FF19C4">
        <w:rPr>
          <w:rFonts w:ascii="Calibri" w:eastAsia="PMingLiU" w:hAnsi="Calibri"/>
          <w:b/>
          <w:color w:val="000000"/>
          <w:spacing w:val="-4"/>
          <w:sz w:val="23"/>
          <w:szCs w:val="22"/>
          <w:lang w:val="en-US" w:eastAsia="en-US"/>
        </w:rPr>
        <w:t>Model C)</w:t>
      </w:r>
    </w:p>
    <w:p w14:paraId="54C74079" w14:textId="77777777" w:rsidR="00FF19C4" w:rsidRPr="00FF19C4" w:rsidRDefault="00FF19C4" w:rsidP="007B5CDF">
      <w:pPr>
        <w:widowControl w:val="0"/>
        <w:spacing w:before="309" w:line="229" w:lineRule="exact"/>
        <w:jc w:val="center"/>
        <w:textAlignment w:val="baseline"/>
        <w:rPr>
          <w:rFonts w:ascii="Calibri" w:eastAsia="PMingLiU" w:hAnsi="Calibri"/>
          <w:b/>
          <w:color w:val="000000"/>
          <w:spacing w:val="-4"/>
          <w:sz w:val="23"/>
          <w:szCs w:val="22"/>
          <w:lang w:val="en-US" w:eastAsia="en-US"/>
        </w:rPr>
      </w:pPr>
    </w:p>
    <w:p w14:paraId="7B014456" w14:textId="77777777" w:rsidR="00FF19C4" w:rsidRPr="00FF19C4" w:rsidRDefault="00FF19C4" w:rsidP="007B5CDF">
      <w:pPr>
        <w:widowControl w:val="0"/>
        <w:numPr>
          <w:ilvl w:val="0"/>
          <w:numId w:val="34"/>
        </w:numPr>
        <w:spacing w:before="120" w:after="120" w:line="268" w:lineRule="exact"/>
        <w:ind w:hanging="720"/>
        <w:jc w:val="both"/>
        <w:textAlignment w:val="baseline"/>
        <w:rPr>
          <w:rFonts w:ascii="Calibri" w:eastAsia="PMingLiU" w:hAnsi="Calibri"/>
          <w:color w:val="000000"/>
          <w:sz w:val="23"/>
          <w:szCs w:val="22"/>
          <w:lang w:val="en-US" w:eastAsia="en-US"/>
        </w:rPr>
      </w:pPr>
      <w:r w:rsidRPr="00FF19C4">
        <w:rPr>
          <w:rFonts w:ascii="Calibri" w:eastAsia="PMingLiU" w:hAnsi="Calibri"/>
          <w:color w:val="000000"/>
          <w:sz w:val="23"/>
          <w:szCs w:val="22"/>
          <w:lang w:val="en-US" w:eastAsia="en-US"/>
        </w:rPr>
        <w:t xml:space="preserve">In accordance with paragraph 10.5, any party proposing Model C Extended Disclosure must complete Section </w:t>
      </w:r>
      <w:proofErr w:type="spellStart"/>
      <w:r w:rsidRPr="00FF19C4">
        <w:rPr>
          <w:rFonts w:ascii="Calibri" w:eastAsia="PMingLiU" w:hAnsi="Calibri"/>
          <w:color w:val="000000"/>
          <w:sz w:val="23"/>
          <w:szCs w:val="22"/>
          <w:lang w:val="en-US" w:eastAsia="en-US"/>
        </w:rPr>
        <w:t>1B</w:t>
      </w:r>
      <w:proofErr w:type="spellEnd"/>
      <w:r w:rsidRPr="00FF19C4">
        <w:rPr>
          <w:rFonts w:ascii="Calibri" w:eastAsia="PMingLiU" w:hAnsi="Calibri"/>
          <w:color w:val="000000"/>
          <w:sz w:val="23"/>
          <w:szCs w:val="22"/>
          <w:lang w:val="en-US" w:eastAsia="en-US"/>
        </w:rPr>
        <w:t xml:space="preserve"> of the </w:t>
      </w:r>
      <w:proofErr w:type="spellStart"/>
      <w:r w:rsidRPr="00FF19C4">
        <w:rPr>
          <w:rFonts w:ascii="Calibri" w:eastAsia="PMingLiU" w:hAnsi="Calibri"/>
          <w:color w:val="000000"/>
          <w:sz w:val="23"/>
          <w:szCs w:val="22"/>
          <w:lang w:val="en-US" w:eastAsia="en-US"/>
        </w:rPr>
        <w:t>DRD</w:t>
      </w:r>
      <w:proofErr w:type="spellEnd"/>
      <w:r w:rsidRPr="00FF19C4">
        <w:rPr>
          <w:rFonts w:ascii="Calibri" w:eastAsia="PMingLiU" w:hAnsi="Calibri"/>
          <w:color w:val="000000"/>
          <w:sz w:val="23"/>
          <w:szCs w:val="22"/>
          <w:lang w:val="en-US" w:eastAsia="en-US"/>
        </w:rPr>
        <w:t>.</w:t>
      </w:r>
    </w:p>
    <w:p w14:paraId="7AA78409" w14:textId="77777777" w:rsidR="00FF19C4" w:rsidRPr="00FF19C4" w:rsidRDefault="00FF19C4" w:rsidP="007B5CDF">
      <w:pPr>
        <w:widowControl w:val="0"/>
        <w:numPr>
          <w:ilvl w:val="0"/>
          <w:numId w:val="34"/>
        </w:numPr>
        <w:spacing w:before="120" w:after="120" w:line="268" w:lineRule="exact"/>
        <w:ind w:hanging="720"/>
        <w:jc w:val="both"/>
        <w:textAlignment w:val="baseline"/>
        <w:rPr>
          <w:rFonts w:ascii="Calibri" w:eastAsia="PMingLiU" w:hAnsi="Calibri"/>
          <w:color w:val="000000"/>
          <w:sz w:val="23"/>
          <w:szCs w:val="22"/>
          <w:lang w:val="en-US" w:eastAsia="en-US"/>
        </w:rPr>
      </w:pPr>
      <w:r w:rsidRPr="00FF19C4">
        <w:rPr>
          <w:rFonts w:ascii="Calibri" w:eastAsia="PMingLiU" w:hAnsi="Calibri"/>
          <w:color w:val="000000"/>
          <w:sz w:val="23"/>
          <w:szCs w:val="22"/>
          <w:lang w:val="en-US" w:eastAsia="en-US"/>
        </w:rPr>
        <w:t xml:space="preserve">Any party provided with a completed Section </w:t>
      </w:r>
      <w:proofErr w:type="spellStart"/>
      <w:r w:rsidRPr="00FF19C4">
        <w:rPr>
          <w:rFonts w:ascii="Calibri" w:eastAsia="PMingLiU" w:hAnsi="Calibri"/>
          <w:color w:val="000000"/>
          <w:sz w:val="23"/>
          <w:szCs w:val="22"/>
          <w:lang w:val="en-US" w:eastAsia="en-US"/>
        </w:rPr>
        <w:t>1B</w:t>
      </w:r>
      <w:proofErr w:type="spellEnd"/>
      <w:r w:rsidRPr="00FF19C4">
        <w:rPr>
          <w:rFonts w:ascii="Calibri" w:eastAsia="PMingLiU" w:hAnsi="Calibri"/>
          <w:color w:val="000000"/>
          <w:sz w:val="23"/>
          <w:szCs w:val="22"/>
          <w:lang w:val="en-US" w:eastAsia="en-US"/>
        </w:rPr>
        <w:t xml:space="preserve"> in this way must respond within </w:t>
      </w:r>
      <w:r w:rsidR="00E44B2B">
        <w:rPr>
          <w:rFonts w:ascii="Calibri" w:eastAsia="PMingLiU" w:hAnsi="Calibri"/>
          <w:color w:val="000000"/>
          <w:sz w:val="23"/>
          <w:szCs w:val="22"/>
          <w:lang w:val="en-US" w:eastAsia="en-US"/>
        </w:rPr>
        <w:t>21</w:t>
      </w:r>
      <w:r w:rsidR="00E44B2B" w:rsidRPr="00FF19C4">
        <w:rPr>
          <w:rFonts w:ascii="Calibri" w:eastAsia="PMingLiU" w:hAnsi="Calibri"/>
          <w:color w:val="000000"/>
          <w:sz w:val="23"/>
          <w:szCs w:val="22"/>
          <w:lang w:val="en-US" w:eastAsia="en-US"/>
        </w:rPr>
        <w:t xml:space="preserve"> </w:t>
      </w:r>
      <w:r w:rsidRPr="00FF19C4">
        <w:rPr>
          <w:rFonts w:ascii="Calibri" w:eastAsia="PMingLiU" w:hAnsi="Calibri"/>
          <w:color w:val="000000"/>
          <w:sz w:val="23"/>
          <w:szCs w:val="22"/>
          <w:lang w:val="en-US" w:eastAsia="en-US"/>
        </w:rPr>
        <w:t>days by completing the “response” column either agreeing to the request or giving concise reasons for not agreeing to the request.</w:t>
      </w:r>
    </w:p>
    <w:p w14:paraId="07814396" w14:textId="77777777" w:rsidR="00FF19C4" w:rsidRPr="00FF19C4" w:rsidRDefault="00FF19C4" w:rsidP="007B5CDF">
      <w:pPr>
        <w:widowControl w:val="0"/>
        <w:numPr>
          <w:ilvl w:val="0"/>
          <w:numId w:val="34"/>
        </w:numPr>
        <w:spacing w:before="120" w:after="120" w:line="268" w:lineRule="exact"/>
        <w:ind w:hanging="720"/>
        <w:jc w:val="both"/>
        <w:textAlignment w:val="baseline"/>
        <w:rPr>
          <w:rFonts w:ascii="Calibri" w:eastAsia="Calibri Light" w:hAnsi="Calibri" w:cs="Calibri"/>
          <w:color w:val="000000"/>
          <w:sz w:val="23"/>
          <w:szCs w:val="23"/>
          <w:lang w:val="en-US" w:eastAsia="en-US"/>
        </w:rPr>
      </w:pPr>
      <w:r w:rsidRPr="00FF19C4">
        <w:rPr>
          <w:rFonts w:ascii="Calibri" w:eastAsia="Calibri Light" w:hAnsi="Calibri" w:cs="Calibri"/>
          <w:color w:val="000000"/>
          <w:sz w:val="23"/>
          <w:szCs w:val="23"/>
          <w:lang w:val="en-US" w:eastAsia="en-US"/>
        </w:rPr>
        <w:t xml:space="preserve">Model C requests are not intended to be used to replicate the approach sometimes taken in arbitration with Redfern schedules where parities may include </w:t>
      </w:r>
      <w:proofErr w:type="gramStart"/>
      <w:r w:rsidRPr="00FF19C4">
        <w:rPr>
          <w:rFonts w:ascii="Calibri" w:eastAsia="Calibri Light" w:hAnsi="Calibri" w:cs="Calibri"/>
          <w:color w:val="000000"/>
          <w:sz w:val="23"/>
          <w:szCs w:val="23"/>
          <w:lang w:val="en-US" w:eastAsia="en-US"/>
        </w:rPr>
        <w:t>a large number of</w:t>
      </w:r>
      <w:proofErr w:type="gramEnd"/>
      <w:r w:rsidRPr="00FF19C4">
        <w:rPr>
          <w:rFonts w:ascii="Calibri" w:eastAsia="Calibri Light" w:hAnsi="Calibri" w:cs="Calibri"/>
          <w:color w:val="000000"/>
          <w:sz w:val="23"/>
          <w:szCs w:val="23"/>
          <w:lang w:val="en-US" w:eastAsia="en-US"/>
        </w:rPr>
        <w:t xml:space="preserve"> broad requests for disclosure from the other side, addressing all issues in dispute and all potential data sources.  As described in paragraph 8.3 of the Practice Direction, the approach envisaged with Model C is very different.</w:t>
      </w:r>
    </w:p>
    <w:p w14:paraId="050A7DC7" w14:textId="77777777" w:rsidR="00FF19C4" w:rsidRPr="00FF19C4" w:rsidRDefault="00FF19C4" w:rsidP="007B5CDF">
      <w:pPr>
        <w:widowControl w:val="0"/>
        <w:numPr>
          <w:ilvl w:val="0"/>
          <w:numId w:val="34"/>
        </w:numPr>
        <w:spacing w:before="120" w:after="120" w:line="268" w:lineRule="exact"/>
        <w:ind w:hanging="720"/>
        <w:jc w:val="both"/>
        <w:textAlignment w:val="baseline"/>
        <w:rPr>
          <w:rFonts w:ascii="Calibri" w:eastAsia="PMingLiU" w:hAnsi="Calibri"/>
          <w:color w:val="000000"/>
          <w:sz w:val="23"/>
          <w:szCs w:val="22"/>
          <w:lang w:val="en-US" w:eastAsia="en-US"/>
        </w:rPr>
      </w:pPr>
      <w:r w:rsidRPr="00FF19C4">
        <w:rPr>
          <w:rFonts w:ascii="Calibri" w:eastAsia="PMingLiU" w:hAnsi="Calibri"/>
          <w:color w:val="000000"/>
          <w:sz w:val="23"/>
          <w:szCs w:val="22"/>
          <w:lang w:val="en-US" w:eastAsia="en-US"/>
        </w:rPr>
        <w:t xml:space="preserve">The parties’ requests should be </w:t>
      </w:r>
      <w:r w:rsidRPr="00FF19C4">
        <w:rPr>
          <w:rFonts w:ascii="Calibri" w:eastAsia="Calibri Light" w:hAnsi="Calibri" w:cs="Calibri"/>
          <w:color w:val="000000"/>
          <w:sz w:val="23"/>
          <w:szCs w:val="23"/>
          <w:lang w:val="en-US" w:eastAsia="en-US"/>
        </w:rPr>
        <w:t xml:space="preserve">limited in number, </w:t>
      </w:r>
      <w:r w:rsidRPr="00FF19C4">
        <w:rPr>
          <w:rFonts w:ascii="Calibri" w:eastAsia="PMingLiU" w:hAnsi="Calibri"/>
          <w:color w:val="000000"/>
          <w:sz w:val="23"/>
          <w:szCs w:val="22"/>
          <w:lang w:val="en-US" w:eastAsia="en-US"/>
        </w:rPr>
        <w:t>focused</w:t>
      </w:r>
      <w:r w:rsidRPr="00FF19C4">
        <w:rPr>
          <w:rFonts w:ascii="Calibri" w:eastAsia="Calibri Light" w:hAnsi="Calibri" w:cs="Calibri"/>
          <w:color w:val="000000"/>
          <w:sz w:val="23"/>
          <w:szCs w:val="23"/>
          <w:lang w:val="en-US" w:eastAsia="en-US"/>
        </w:rPr>
        <w:t xml:space="preserve"> </w:t>
      </w:r>
      <w:proofErr w:type="gramStart"/>
      <w:r w:rsidRPr="00FF19C4">
        <w:rPr>
          <w:rFonts w:ascii="Calibri" w:eastAsia="Calibri Light" w:hAnsi="Calibri" w:cs="Calibri"/>
          <w:color w:val="000000"/>
          <w:sz w:val="23"/>
          <w:szCs w:val="23"/>
          <w:lang w:val="en-US" w:eastAsia="en-US"/>
        </w:rPr>
        <w:t>in</w:t>
      </w:r>
      <w:proofErr w:type="gramEnd"/>
      <w:r w:rsidRPr="00FF19C4">
        <w:rPr>
          <w:rFonts w:ascii="Calibri" w:eastAsia="Calibri Light" w:hAnsi="Calibri" w:cs="Calibri"/>
          <w:color w:val="000000"/>
          <w:sz w:val="23"/>
          <w:szCs w:val="23"/>
          <w:lang w:val="en-US" w:eastAsia="en-US"/>
        </w:rPr>
        <w:t xml:space="preserve"> scope</w:t>
      </w:r>
      <w:r w:rsidRPr="00FF19C4">
        <w:rPr>
          <w:rFonts w:ascii="Calibri" w:eastAsia="PMingLiU" w:hAnsi="Calibri"/>
          <w:color w:val="000000"/>
          <w:sz w:val="23"/>
          <w:szCs w:val="22"/>
          <w:lang w:val="en-US" w:eastAsia="en-US"/>
        </w:rPr>
        <w:t xml:space="preserve"> and concise in order that the responding party may be clear as to the particular document(s) or narrow classes of documents relating to a particular Issue for Disclosure for which it is being asked to undertake searches. Broad and wide-ranging formulations such as “any or all documents relating to...” should not be used.</w:t>
      </w:r>
      <w:r w:rsidR="00E44B2B">
        <w:rPr>
          <w:rFonts w:ascii="Calibri" w:eastAsia="PMingLiU" w:hAnsi="Calibri"/>
          <w:color w:val="000000"/>
          <w:sz w:val="23"/>
          <w:szCs w:val="22"/>
          <w:lang w:val="en-US" w:eastAsia="en-US"/>
        </w:rPr>
        <w:t xml:space="preserve">  </w:t>
      </w:r>
    </w:p>
    <w:p w14:paraId="7E87FC2D" w14:textId="77777777" w:rsidR="00E44B2B" w:rsidRDefault="00FF19C4" w:rsidP="007B5CDF">
      <w:pPr>
        <w:widowControl w:val="0"/>
        <w:numPr>
          <w:ilvl w:val="0"/>
          <w:numId w:val="34"/>
        </w:numPr>
        <w:spacing w:before="120" w:after="120" w:line="268" w:lineRule="exact"/>
        <w:ind w:hanging="720"/>
        <w:jc w:val="both"/>
        <w:textAlignment w:val="baseline"/>
        <w:rPr>
          <w:rFonts w:ascii="Calibri" w:eastAsia="Calibri Light" w:hAnsi="Calibri" w:cs="Calibri"/>
          <w:color w:val="000000"/>
          <w:sz w:val="23"/>
          <w:szCs w:val="23"/>
          <w:lang w:val="en-US" w:eastAsia="en-US"/>
        </w:rPr>
      </w:pPr>
      <w:r w:rsidRPr="00FF19C4">
        <w:rPr>
          <w:rFonts w:ascii="Calibri" w:eastAsia="Calibri Light" w:hAnsi="Calibri" w:cs="Calibri"/>
          <w:color w:val="000000"/>
          <w:sz w:val="23"/>
          <w:szCs w:val="23"/>
          <w:lang w:val="en-US" w:eastAsia="en-US"/>
        </w:rPr>
        <w:t>In addition, Model C requests should not be used where extensive search-based disclosure is sought other than “to give disclosure of particular documents or narrow classes of documents relating to a particular Issue(s) for Disclosure”.</w:t>
      </w:r>
      <w:r w:rsidRPr="00FF19C4">
        <w:rPr>
          <w:rFonts w:ascii="Calibri" w:eastAsia="Calibri Light" w:hAnsi="Calibri" w:cs="Calibri"/>
          <w:color w:val="000000"/>
          <w:sz w:val="23"/>
          <w:szCs w:val="23"/>
          <w:vertAlign w:val="superscript"/>
          <w:lang w:val="en-US" w:eastAsia="en-US"/>
        </w:rPr>
        <w:footnoteReference w:id="3"/>
      </w:r>
      <w:r w:rsidRPr="00FF19C4">
        <w:rPr>
          <w:rFonts w:ascii="Calibri" w:eastAsia="Calibri Light" w:hAnsi="Calibri" w:cs="Calibri"/>
          <w:color w:val="000000"/>
          <w:sz w:val="23"/>
          <w:szCs w:val="23"/>
          <w:lang w:val="en-US" w:eastAsia="en-US"/>
        </w:rPr>
        <w:t xml:space="preserve">  In such cases, it may well be more efficient to use a combination of Models A, B and D.  It will rarely be appropriate to have </w:t>
      </w:r>
      <w:proofErr w:type="gramStart"/>
      <w:r w:rsidRPr="00FF19C4">
        <w:rPr>
          <w:rFonts w:ascii="Calibri" w:eastAsia="Calibri Light" w:hAnsi="Calibri" w:cs="Calibri"/>
          <w:color w:val="000000"/>
          <w:sz w:val="23"/>
          <w:szCs w:val="23"/>
          <w:lang w:val="en-US" w:eastAsia="en-US"/>
        </w:rPr>
        <w:t>a large number of</w:t>
      </w:r>
      <w:proofErr w:type="gramEnd"/>
      <w:r w:rsidRPr="00FF19C4">
        <w:rPr>
          <w:rFonts w:ascii="Calibri" w:eastAsia="Calibri Light" w:hAnsi="Calibri" w:cs="Calibri"/>
          <w:color w:val="000000"/>
          <w:sz w:val="23"/>
          <w:szCs w:val="23"/>
          <w:lang w:val="en-US" w:eastAsia="en-US"/>
        </w:rPr>
        <w:t xml:space="preserve"> Model C requests in respect of the same data set, because that is likely to (a) make it more difficult for the parties to agree what the Model C requests should be; and b) increase the complexity, costs and time required to undertake the subsequent review exercise.   Further, using multiple Model C requests can, in fact, undermine rather than facilitate the use of technology / computer assisted review tools and should therefore be avoided. </w:t>
      </w:r>
    </w:p>
    <w:p w14:paraId="41E25617" w14:textId="77777777" w:rsidR="00FF19C4" w:rsidRPr="00FF19C4" w:rsidRDefault="00E44B2B" w:rsidP="007B5CDF">
      <w:pPr>
        <w:widowControl w:val="0"/>
        <w:numPr>
          <w:ilvl w:val="0"/>
          <w:numId w:val="34"/>
        </w:numPr>
        <w:spacing w:before="120" w:after="120" w:line="268" w:lineRule="exact"/>
        <w:ind w:hanging="720"/>
        <w:jc w:val="both"/>
        <w:textAlignment w:val="baseline"/>
        <w:rPr>
          <w:rFonts w:ascii="Calibri" w:eastAsia="Calibri Light" w:hAnsi="Calibri" w:cs="Calibri"/>
          <w:color w:val="000000"/>
          <w:sz w:val="23"/>
          <w:szCs w:val="23"/>
          <w:lang w:val="en-US" w:eastAsia="en-US"/>
        </w:rPr>
      </w:pPr>
      <w:r>
        <w:rPr>
          <w:rFonts w:ascii="Calibri" w:eastAsia="PMingLiU" w:hAnsi="Calibri"/>
          <w:color w:val="000000"/>
          <w:sz w:val="23"/>
          <w:szCs w:val="22"/>
          <w:lang w:val="en-US" w:eastAsia="en-US"/>
        </w:rPr>
        <w:t>Model C should not be used in a tactical or oppressive way.</w:t>
      </w:r>
    </w:p>
    <w:p w14:paraId="230D810E" w14:textId="77777777" w:rsidR="00FF19C4" w:rsidRPr="00FF19C4" w:rsidRDefault="00FF19C4" w:rsidP="007B5CDF">
      <w:pPr>
        <w:widowControl w:val="0"/>
        <w:numPr>
          <w:ilvl w:val="0"/>
          <w:numId w:val="34"/>
        </w:numPr>
        <w:spacing w:before="120" w:after="120" w:line="268" w:lineRule="exact"/>
        <w:jc w:val="both"/>
        <w:textAlignment w:val="baseline"/>
        <w:rPr>
          <w:rFonts w:ascii="Calibri" w:eastAsia="Calibri Light" w:hAnsi="Calibri" w:cs="Calibri"/>
          <w:color w:val="000000"/>
          <w:sz w:val="23"/>
          <w:szCs w:val="23"/>
          <w:lang w:val="en-US" w:eastAsia="en-US"/>
        </w:rPr>
        <w:sectPr w:rsidR="00FF19C4" w:rsidRPr="00FF19C4" w:rsidSect="00B07934">
          <w:pgSz w:w="16838" w:h="11909" w:orient="landscape"/>
          <w:pgMar w:top="1440" w:right="1440" w:bottom="1440" w:left="1440" w:header="720" w:footer="720" w:gutter="0"/>
          <w:cols w:space="720"/>
          <w:docGrid w:linePitch="299"/>
        </w:sectPr>
      </w:pPr>
    </w:p>
    <w:p w14:paraId="581CC19D" w14:textId="77777777" w:rsidR="00FF19C4" w:rsidRPr="00FF19C4" w:rsidRDefault="00FF19C4" w:rsidP="007B5CDF">
      <w:pPr>
        <w:widowControl w:val="0"/>
        <w:spacing w:before="309" w:line="229" w:lineRule="exact"/>
        <w:jc w:val="center"/>
        <w:textAlignment w:val="baseline"/>
        <w:rPr>
          <w:rFonts w:ascii="Calibri" w:eastAsia="PMingLiU" w:hAnsi="Calibri"/>
          <w:b/>
          <w:color w:val="000000"/>
          <w:spacing w:val="-4"/>
          <w:sz w:val="23"/>
          <w:szCs w:val="22"/>
          <w:lang w:val="en-US" w:eastAsia="en-US"/>
        </w:rPr>
      </w:pPr>
      <w:r w:rsidRPr="00FF19C4">
        <w:rPr>
          <w:rFonts w:ascii="Calibri" w:eastAsia="PMingLiU" w:hAnsi="Calibri"/>
          <w:b/>
          <w:color w:val="000000"/>
          <w:spacing w:val="-4"/>
          <w:sz w:val="23"/>
          <w:szCs w:val="22"/>
          <w:lang w:val="en-US" w:eastAsia="en-US"/>
        </w:rPr>
        <w:lastRenderedPageBreak/>
        <w:t xml:space="preserve">Completion of Section 2 of the </w:t>
      </w:r>
      <w:proofErr w:type="spellStart"/>
      <w:r w:rsidRPr="00FF19C4">
        <w:rPr>
          <w:rFonts w:ascii="Calibri" w:eastAsia="PMingLiU" w:hAnsi="Calibri"/>
          <w:b/>
          <w:color w:val="000000"/>
          <w:spacing w:val="-4"/>
          <w:sz w:val="23"/>
          <w:szCs w:val="22"/>
          <w:lang w:val="en-US" w:eastAsia="en-US"/>
        </w:rPr>
        <w:t>DRD</w:t>
      </w:r>
      <w:proofErr w:type="spellEnd"/>
      <w:r w:rsidRPr="00FF19C4">
        <w:rPr>
          <w:rFonts w:ascii="Calibri" w:eastAsia="PMingLiU" w:hAnsi="Calibri"/>
          <w:b/>
          <w:color w:val="000000"/>
          <w:spacing w:val="-4"/>
          <w:sz w:val="23"/>
          <w:szCs w:val="22"/>
          <w:lang w:val="en-US" w:eastAsia="en-US"/>
        </w:rPr>
        <w:t xml:space="preserve"> </w:t>
      </w:r>
    </w:p>
    <w:p w14:paraId="623C8178" w14:textId="77777777" w:rsidR="00FF19C4" w:rsidRPr="00FF19C4" w:rsidRDefault="00FF19C4" w:rsidP="007B5CDF">
      <w:pPr>
        <w:widowControl w:val="0"/>
        <w:spacing w:before="28" w:line="242" w:lineRule="exact"/>
        <w:jc w:val="center"/>
        <w:textAlignment w:val="baseline"/>
        <w:rPr>
          <w:rFonts w:ascii="Calibri" w:eastAsia="Calibri" w:hAnsi="Calibri" w:cs="Calibri"/>
          <w:b/>
          <w:color w:val="000000"/>
          <w:sz w:val="23"/>
          <w:szCs w:val="23"/>
          <w:u w:val="single"/>
          <w:lang w:val="en-US" w:eastAsia="en-US"/>
        </w:rPr>
      </w:pPr>
    </w:p>
    <w:p w14:paraId="463FC5D7" w14:textId="77777777" w:rsidR="00FF19C4" w:rsidRPr="00FF19C4" w:rsidRDefault="00FF19C4" w:rsidP="007B5CDF">
      <w:pPr>
        <w:widowControl w:val="0"/>
        <w:numPr>
          <w:ilvl w:val="0"/>
          <w:numId w:val="38"/>
        </w:numPr>
        <w:spacing w:before="120" w:after="120" w:line="268" w:lineRule="exact"/>
        <w:ind w:hanging="720"/>
        <w:jc w:val="both"/>
        <w:textAlignment w:val="baseline"/>
        <w:rPr>
          <w:rFonts w:ascii="Calibri" w:eastAsia="PMingLiU" w:hAnsi="Calibri"/>
          <w:color w:val="000000"/>
          <w:spacing w:val="-4"/>
          <w:sz w:val="23"/>
          <w:szCs w:val="23"/>
          <w:lang w:val="en-US" w:eastAsia="en-US"/>
        </w:rPr>
      </w:pPr>
      <w:r w:rsidRPr="00FF19C4">
        <w:rPr>
          <w:rFonts w:ascii="Calibri" w:eastAsia="Calibri Light" w:hAnsi="Calibri" w:cs="Calibri"/>
          <w:color w:val="000000"/>
          <w:sz w:val="23"/>
          <w:szCs w:val="23"/>
          <w:lang w:val="en-US" w:eastAsia="en-US"/>
        </w:rPr>
        <w:t>Sec</w:t>
      </w:r>
      <w:r w:rsidRPr="00FF19C4">
        <w:rPr>
          <w:rFonts w:ascii="Calibri" w:eastAsia="PMingLiU" w:hAnsi="Calibri"/>
          <w:color w:val="000000"/>
          <w:spacing w:val="-4"/>
          <w:sz w:val="23"/>
          <w:szCs w:val="23"/>
          <w:lang w:val="en-US" w:eastAsia="en-US"/>
        </w:rPr>
        <w:t xml:space="preserve">tion 2 of the </w:t>
      </w:r>
      <w:proofErr w:type="spellStart"/>
      <w:r w:rsidRPr="00FF19C4">
        <w:rPr>
          <w:rFonts w:ascii="Calibri" w:eastAsia="PMingLiU" w:hAnsi="Calibri"/>
          <w:color w:val="000000"/>
          <w:spacing w:val="-4"/>
          <w:sz w:val="23"/>
          <w:szCs w:val="23"/>
          <w:lang w:val="en-US" w:eastAsia="en-US"/>
        </w:rPr>
        <w:t>DRD</w:t>
      </w:r>
      <w:proofErr w:type="spellEnd"/>
      <w:r w:rsidRPr="00FF19C4">
        <w:rPr>
          <w:rFonts w:ascii="Calibri" w:eastAsia="PMingLiU" w:hAnsi="Calibri"/>
          <w:color w:val="000000"/>
          <w:spacing w:val="-4"/>
          <w:sz w:val="23"/>
          <w:szCs w:val="23"/>
          <w:lang w:val="en-US" w:eastAsia="en-US"/>
        </w:rPr>
        <w:t xml:space="preserve"> only needs to be completed if the parties are seeking an order for Extended Disclosure involving a search-based Disclosure Model (</w:t>
      </w:r>
      <w:proofErr w:type="gramStart"/>
      <w:r w:rsidRPr="00FF19C4">
        <w:rPr>
          <w:rFonts w:ascii="Calibri" w:eastAsia="PMingLiU" w:hAnsi="Calibri"/>
          <w:color w:val="000000"/>
          <w:spacing w:val="-4"/>
          <w:sz w:val="23"/>
          <w:szCs w:val="23"/>
          <w:lang w:val="en-US" w:eastAsia="en-US"/>
        </w:rPr>
        <w:t>i.e.</w:t>
      </w:r>
      <w:proofErr w:type="gramEnd"/>
      <w:r w:rsidRPr="00FF19C4">
        <w:rPr>
          <w:rFonts w:ascii="Calibri" w:eastAsia="PMingLiU" w:hAnsi="Calibri"/>
          <w:color w:val="000000"/>
          <w:spacing w:val="-4"/>
          <w:sz w:val="23"/>
          <w:szCs w:val="23"/>
          <w:lang w:val="en-US" w:eastAsia="en-US"/>
        </w:rPr>
        <w:t xml:space="preserve"> Models C, D and/or E).  This is because Models A and B do not require mandatory searches to be undertaken.</w:t>
      </w:r>
    </w:p>
    <w:p w14:paraId="17959C81" w14:textId="77777777" w:rsidR="00FF19C4" w:rsidRPr="00FF19C4" w:rsidRDefault="00FF19C4" w:rsidP="007B5CDF">
      <w:pPr>
        <w:widowControl w:val="0"/>
        <w:numPr>
          <w:ilvl w:val="0"/>
          <w:numId w:val="38"/>
        </w:numPr>
        <w:spacing w:before="120" w:after="120" w:line="268" w:lineRule="exact"/>
        <w:ind w:hanging="720"/>
        <w:jc w:val="both"/>
        <w:textAlignment w:val="baseline"/>
        <w:rPr>
          <w:rFonts w:ascii="Calibri" w:eastAsia="PMingLiU" w:hAnsi="Calibri"/>
          <w:color w:val="000000"/>
          <w:sz w:val="23"/>
          <w:szCs w:val="22"/>
          <w:lang w:val="en-US" w:eastAsia="en-US"/>
        </w:rPr>
      </w:pPr>
      <w:r w:rsidRPr="00FF19C4">
        <w:rPr>
          <w:rFonts w:ascii="Calibri" w:eastAsia="Arial" w:hAnsi="Calibri" w:cs="Calibri"/>
          <w:color w:val="000000"/>
          <w:sz w:val="23"/>
          <w:szCs w:val="23"/>
          <w:lang w:val="en-US" w:eastAsia="en-US"/>
        </w:rPr>
        <w:t>In cases where a search-based Disclosure Model (Models C, D or E) is proposed by the parties, the</w:t>
      </w:r>
      <w:r w:rsidRPr="00FF19C4">
        <w:rPr>
          <w:rFonts w:ascii="Calibri" w:eastAsia="PMingLiU" w:hAnsi="Calibri"/>
          <w:color w:val="000000"/>
          <w:sz w:val="23"/>
          <w:szCs w:val="22"/>
          <w:lang w:val="en-US" w:eastAsia="en-US"/>
        </w:rPr>
        <w:t xml:space="preserve"> purpose of Section 2 of the </w:t>
      </w:r>
      <w:proofErr w:type="spellStart"/>
      <w:r w:rsidRPr="00FF19C4">
        <w:rPr>
          <w:rFonts w:ascii="Calibri" w:eastAsia="PMingLiU" w:hAnsi="Calibri"/>
          <w:color w:val="000000"/>
          <w:sz w:val="23"/>
          <w:szCs w:val="22"/>
          <w:lang w:val="en-US" w:eastAsia="en-US"/>
        </w:rPr>
        <w:t>DRD</w:t>
      </w:r>
      <w:proofErr w:type="spellEnd"/>
      <w:r w:rsidRPr="00FF19C4">
        <w:rPr>
          <w:rFonts w:ascii="Calibri" w:eastAsia="PMingLiU" w:hAnsi="Calibri"/>
          <w:color w:val="000000"/>
          <w:sz w:val="23"/>
          <w:szCs w:val="22"/>
          <w:lang w:val="en-US" w:eastAsia="en-US"/>
        </w:rPr>
        <w:t xml:space="preserve"> is to provide the court with information about the data held by each party, including:</w:t>
      </w:r>
    </w:p>
    <w:p w14:paraId="61A1BAB5" w14:textId="77777777" w:rsidR="00FF19C4" w:rsidRPr="00FF19C4" w:rsidRDefault="00FF19C4" w:rsidP="007B5CDF">
      <w:pPr>
        <w:widowControl w:val="0"/>
        <w:numPr>
          <w:ilvl w:val="0"/>
          <w:numId w:val="35"/>
        </w:numPr>
        <w:tabs>
          <w:tab w:val="left" w:pos="1440"/>
        </w:tabs>
        <w:spacing w:before="120" w:after="120" w:line="230" w:lineRule="exact"/>
        <w:ind w:left="1418" w:hanging="720"/>
        <w:jc w:val="both"/>
        <w:textAlignment w:val="baseline"/>
        <w:rPr>
          <w:rFonts w:ascii="Calibri" w:eastAsia="PMingLiU" w:hAnsi="Calibri"/>
          <w:color w:val="000000"/>
          <w:spacing w:val="-4"/>
          <w:sz w:val="23"/>
          <w:szCs w:val="22"/>
          <w:lang w:val="en-US" w:eastAsia="en-US"/>
        </w:rPr>
      </w:pPr>
      <w:r w:rsidRPr="00FF19C4">
        <w:rPr>
          <w:rFonts w:ascii="Calibri" w:eastAsia="PMingLiU" w:hAnsi="Calibri"/>
          <w:color w:val="000000"/>
          <w:spacing w:val="-4"/>
          <w:sz w:val="23"/>
          <w:szCs w:val="22"/>
          <w:lang w:val="en-US" w:eastAsia="en-US"/>
        </w:rPr>
        <w:t xml:space="preserve">where and how the data is </w:t>
      </w:r>
      <w:proofErr w:type="gramStart"/>
      <w:r w:rsidRPr="00FF19C4">
        <w:rPr>
          <w:rFonts w:ascii="Calibri" w:eastAsia="PMingLiU" w:hAnsi="Calibri"/>
          <w:color w:val="000000"/>
          <w:spacing w:val="-4"/>
          <w:sz w:val="23"/>
          <w:szCs w:val="22"/>
          <w:lang w:val="en-US" w:eastAsia="en-US"/>
        </w:rPr>
        <w:t>held;</w:t>
      </w:r>
      <w:proofErr w:type="gramEnd"/>
      <w:r w:rsidRPr="00FF19C4">
        <w:rPr>
          <w:rFonts w:ascii="Calibri" w:eastAsia="Calibri Light" w:hAnsi="Calibri" w:cs="Calibri"/>
          <w:color w:val="000000"/>
          <w:spacing w:val="-4"/>
          <w:sz w:val="23"/>
          <w:szCs w:val="23"/>
          <w:lang w:val="en-US" w:eastAsia="en-US"/>
        </w:rPr>
        <w:t xml:space="preserve"> </w:t>
      </w:r>
    </w:p>
    <w:p w14:paraId="1484944A" w14:textId="77777777" w:rsidR="00FF19C4" w:rsidRPr="00FF19C4" w:rsidRDefault="00FF19C4" w:rsidP="007B5CDF">
      <w:pPr>
        <w:widowControl w:val="0"/>
        <w:numPr>
          <w:ilvl w:val="0"/>
          <w:numId w:val="35"/>
        </w:numPr>
        <w:tabs>
          <w:tab w:val="left" w:pos="1440"/>
        </w:tabs>
        <w:spacing w:before="120" w:after="120" w:line="230" w:lineRule="exact"/>
        <w:ind w:left="1418" w:hanging="720"/>
        <w:jc w:val="both"/>
        <w:textAlignment w:val="baseline"/>
        <w:rPr>
          <w:rFonts w:ascii="Calibri" w:eastAsia="PMingLiU" w:hAnsi="Calibri"/>
          <w:color w:val="000000"/>
          <w:spacing w:val="-4"/>
          <w:sz w:val="23"/>
          <w:szCs w:val="22"/>
          <w:lang w:val="en-US" w:eastAsia="en-US"/>
        </w:rPr>
      </w:pPr>
      <w:r w:rsidRPr="00FF19C4">
        <w:rPr>
          <w:rFonts w:ascii="Calibri" w:eastAsia="PMingLiU" w:hAnsi="Calibri"/>
          <w:color w:val="000000"/>
          <w:spacing w:val="-4"/>
          <w:sz w:val="23"/>
          <w:szCs w:val="22"/>
          <w:lang w:val="en-US" w:eastAsia="en-US"/>
        </w:rPr>
        <w:t xml:space="preserve">how the parties propose to process and search the data where a search-based Disclosure Model (Models C, D and E) is sought in relation to </w:t>
      </w:r>
      <w:proofErr w:type="gramStart"/>
      <w:r w:rsidRPr="00FF19C4">
        <w:rPr>
          <w:rFonts w:ascii="Calibri" w:eastAsia="PMingLiU" w:hAnsi="Calibri"/>
          <w:color w:val="000000"/>
          <w:spacing w:val="-4"/>
          <w:sz w:val="23"/>
          <w:szCs w:val="22"/>
          <w:lang w:val="en-US" w:eastAsia="en-US"/>
        </w:rPr>
        <w:t>particular Issues</w:t>
      </w:r>
      <w:proofErr w:type="gramEnd"/>
      <w:r w:rsidRPr="00FF19C4">
        <w:rPr>
          <w:rFonts w:ascii="Calibri" w:eastAsia="PMingLiU" w:hAnsi="Calibri"/>
          <w:color w:val="000000"/>
          <w:spacing w:val="-4"/>
          <w:sz w:val="23"/>
          <w:szCs w:val="22"/>
          <w:lang w:val="en-US" w:eastAsia="en-US"/>
        </w:rPr>
        <w:t xml:space="preserve"> for Disclosure); and</w:t>
      </w:r>
    </w:p>
    <w:p w14:paraId="3D3988E4" w14:textId="77777777" w:rsidR="00FF19C4" w:rsidRPr="00FF19C4" w:rsidRDefault="00FF19C4" w:rsidP="007B5CDF">
      <w:pPr>
        <w:widowControl w:val="0"/>
        <w:numPr>
          <w:ilvl w:val="0"/>
          <w:numId w:val="35"/>
        </w:numPr>
        <w:tabs>
          <w:tab w:val="left" w:pos="1440"/>
        </w:tabs>
        <w:spacing w:before="120" w:after="120" w:line="230" w:lineRule="exact"/>
        <w:ind w:left="1418" w:hanging="720"/>
        <w:jc w:val="both"/>
        <w:textAlignment w:val="baseline"/>
        <w:rPr>
          <w:rFonts w:ascii="Calibri" w:eastAsia="PMingLiU" w:hAnsi="Calibri"/>
          <w:color w:val="000000"/>
          <w:spacing w:val="-4"/>
          <w:sz w:val="23"/>
          <w:szCs w:val="22"/>
          <w:lang w:val="en-US" w:eastAsia="en-US"/>
        </w:rPr>
      </w:pPr>
      <w:r w:rsidRPr="00FF19C4">
        <w:rPr>
          <w:rFonts w:ascii="Calibri" w:eastAsia="PMingLiU" w:hAnsi="Calibri"/>
          <w:color w:val="000000"/>
          <w:spacing w:val="-4"/>
          <w:sz w:val="23"/>
          <w:szCs w:val="22"/>
          <w:lang w:val="en-US" w:eastAsia="en-US"/>
        </w:rPr>
        <w:t>whether there are any points that the parties have not been able to agree through discussions and which they therefore need the court to determine at the case management conference.</w:t>
      </w:r>
    </w:p>
    <w:p w14:paraId="63455A88" w14:textId="77777777" w:rsidR="00FF19C4" w:rsidRPr="00FF19C4" w:rsidRDefault="00FF19C4" w:rsidP="007B5CDF">
      <w:pPr>
        <w:widowControl w:val="0"/>
        <w:numPr>
          <w:ilvl w:val="0"/>
          <w:numId w:val="38"/>
        </w:numPr>
        <w:spacing w:before="120" w:after="120" w:line="268" w:lineRule="exact"/>
        <w:ind w:hanging="720"/>
        <w:jc w:val="both"/>
        <w:textAlignment w:val="baseline"/>
        <w:rPr>
          <w:rFonts w:ascii="Calibri" w:eastAsia="PMingLiU" w:hAnsi="Calibri"/>
          <w:color w:val="000000"/>
          <w:sz w:val="23"/>
          <w:szCs w:val="23"/>
          <w:lang w:val="en-US" w:eastAsia="en-US"/>
        </w:rPr>
      </w:pPr>
      <w:r w:rsidRPr="00FF19C4">
        <w:rPr>
          <w:rFonts w:ascii="Calibri" w:eastAsia="PMingLiU" w:hAnsi="Calibri"/>
          <w:color w:val="000000"/>
          <w:sz w:val="23"/>
          <w:szCs w:val="23"/>
          <w:lang w:val="en-US" w:eastAsia="en-US"/>
        </w:rPr>
        <w:t xml:space="preserve">Section 2 of the </w:t>
      </w:r>
      <w:proofErr w:type="spellStart"/>
      <w:r w:rsidRPr="00FF19C4">
        <w:rPr>
          <w:rFonts w:ascii="Calibri" w:eastAsia="PMingLiU" w:hAnsi="Calibri"/>
          <w:color w:val="000000"/>
          <w:sz w:val="23"/>
          <w:szCs w:val="23"/>
          <w:lang w:val="en-US" w:eastAsia="en-US"/>
        </w:rPr>
        <w:t>DRD</w:t>
      </w:r>
      <w:proofErr w:type="spellEnd"/>
      <w:r w:rsidRPr="00FF19C4">
        <w:rPr>
          <w:rFonts w:ascii="Calibri" w:eastAsia="PMingLiU" w:hAnsi="Calibri"/>
          <w:color w:val="000000"/>
          <w:sz w:val="23"/>
          <w:szCs w:val="23"/>
          <w:lang w:val="en-US" w:eastAsia="en-US"/>
        </w:rPr>
        <w:t xml:space="preserve"> should also be used to identify data that can be excluded from the review process, for example, particular custodians, data ranges and back up data to ensure that the data pool is it is reasonable and proportionate, having </w:t>
      </w:r>
      <w:proofErr w:type="gramStart"/>
      <w:r w:rsidRPr="00FF19C4">
        <w:rPr>
          <w:rFonts w:ascii="Calibri" w:eastAsia="PMingLiU" w:hAnsi="Calibri"/>
          <w:color w:val="000000"/>
          <w:sz w:val="23"/>
          <w:szCs w:val="23"/>
          <w:lang w:val="en-US" w:eastAsia="en-US"/>
        </w:rPr>
        <w:t>particular regard</w:t>
      </w:r>
      <w:proofErr w:type="gramEnd"/>
      <w:r w:rsidRPr="00FF19C4">
        <w:rPr>
          <w:rFonts w:ascii="Calibri" w:eastAsia="PMingLiU" w:hAnsi="Calibri"/>
          <w:color w:val="000000"/>
          <w:sz w:val="23"/>
          <w:szCs w:val="23"/>
          <w:lang w:val="en-US" w:eastAsia="en-US"/>
        </w:rPr>
        <w:t xml:space="preserve"> to the factors in section 6.4 of the Practice Direction.</w:t>
      </w:r>
    </w:p>
    <w:p w14:paraId="76AF0D16" w14:textId="77777777" w:rsidR="00FF19C4" w:rsidRPr="00FF19C4" w:rsidRDefault="00FF19C4" w:rsidP="007B5CDF">
      <w:pPr>
        <w:widowControl w:val="0"/>
        <w:numPr>
          <w:ilvl w:val="0"/>
          <w:numId w:val="38"/>
        </w:numPr>
        <w:spacing w:before="120" w:after="120" w:line="268" w:lineRule="exact"/>
        <w:ind w:hanging="720"/>
        <w:jc w:val="both"/>
        <w:textAlignment w:val="baseline"/>
        <w:rPr>
          <w:rFonts w:ascii="Calibri" w:eastAsia="PMingLiU" w:hAnsi="Calibri"/>
          <w:color w:val="000000"/>
          <w:spacing w:val="-4"/>
          <w:sz w:val="23"/>
          <w:szCs w:val="22"/>
          <w:lang w:val="en-US" w:eastAsia="en-US"/>
        </w:rPr>
      </w:pPr>
      <w:r w:rsidRPr="00FF19C4">
        <w:rPr>
          <w:rFonts w:ascii="Calibri" w:eastAsia="PMingLiU" w:hAnsi="Calibri"/>
          <w:color w:val="000000"/>
          <w:sz w:val="23"/>
          <w:szCs w:val="22"/>
          <w:lang w:val="en-US" w:eastAsia="en-US"/>
        </w:rPr>
        <w:t>In</w:t>
      </w:r>
      <w:r w:rsidRPr="00FF19C4">
        <w:rPr>
          <w:rFonts w:ascii="Calibri" w:eastAsia="PMingLiU" w:hAnsi="Calibri"/>
          <w:color w:val="000000"/>
          <w:spacing w:val="-4"/>
          <w:sz w:val="23"/>
          <w:szCs w:val="22"/>
          <w:lang w:val="en-US" w:eastAsia="en-US"/>
        </w:rPr>
        <w:t xml:space="preserve"> cases where no documents are held by a party, that party may confirm this in writing rather than complete Section 2 of the </w:t>
      </w:r>
      <w:proofErr w:type="spellStart"/>
      <w:r w:rsidRPr="00FF19C4">
        <w:rPr>
          <w:rFonts w:ascii="Calibri" w:eastAsia="PMingLiU" w:hAnsi="Calibri"/>
          <w:color w:val="000000"/>
          <w:spacing w:val="-4"/>
          <w:sz w:val="23"/>
          <w:szCs w:val="22"/>
          <w:lang w:val="en-US" w:eastAsia="en-US"/>
        </w:rPr>
        <w:t>DRD</w:t>
      </w:r>
      <w:proofErr w:type="spellEnd"/>
      <w:r w:rsidRPr="00FF19C4">
        <w:rPr>
          <w:rFonts w:ascii="Calibri" w:eastAsia="PMingLiU" w:hAnsi="Calibri"/>
          <w:color w:val="000000"/>
          <w:spacing w:val="-4"/>
          <w:sz w:val="23"/>
          <w:szCs w:val="22"/>
          <w:lang w:val="en-US" w:eastAsia="en-US"/>
        </w:rPr>
        <w:t>.</w:t>
      </w:r>
    </w:p>
    <w:p w14:paraId="34960499" w14:textId="77777777" w:rsidR="00FF19C4" w:rsidRPr="00FF19C4" w:rsidRDefault="00FF19C4" w:rsidP="007B5CDF">
      <w:pPr>
        <w:widowControl w:val="0"/>
        <w:numPr>
          <w:ilvl w:val="0"/>
          <w:numId w:val="38"/>
        </w:numPr>
        <w:spacing w:before="120" w:after="120" w:line="268" w:lineRule="exact"/>
        <w:ind w:hanging="720"/>
        <w:jc w:val="both"/>
        <w:textAlignment w:val="baseline"/>
        <w:rPr>
          <w:rFonts w:ascii="Calibri" w:eastAsia="PMingLiU" w:hAnsi="Calibri"/>
          <w:color w:val="000000"/>
          <w:sz w:val="23"/>
          <w:szCs w:val="23"/>
          <w:lang w:val="en-US" w:eastAsia="en-US"/>
        </w:rPr>
      </w:pPr>
      <w:r w:rsidRPr="00FF19C4">
        <w:rPr>
          <w:rFonts w:ascii="Calibri" w:eastAsia="PMingLiU" w:hAnsi="Calibri"/>
          <w:color w:val="000000"/>
          <w:sz w:val="23"/>
          <w:szCs w:val="23"/>
          <w:lang w:val="en-US" w:eastAsia="en-US"/>
        </w:rPr>
        <w:t xml:space="preserve">In Section 2 of the </w:t>
      </w:r>
      <w:proofErr w:type="spellStart"/>
      <w:r w:rsidRPr="00FF19C4">
        <w:rPr>
          <w:rFonts w:ascii="Calibri" w:eastAsia="PMingLiU" w:hAnsi="Calibri"/>
          <w:color w:val="000000"/>
          <w:sz w:val="23"/>
          <w:szCs w:val="23"/>
          <w:lang w:val="en-US" w:eastAsia="en-US"/>
        </w:rPr>
        <w:t>DRD</w:t>
      </w:r>
      <w:proofErr w:type="spellEnd"/>
      <w:r w:rsidRPr="00FF19C4">
        <w:rPr>
          <w:rFonts w:ascii="Calibri" w:eastAsia="PMingLiU" w:hAnsi="Calibri"/>
          <w:color w:val="000000"/>
          <w:sz w:val="23"/>
          <w:szCs w:val="23"/>
          <w:lang w:val="en-US" w:eastAsia="en-US"/>
        </w:rPr>
        <w:t xml:space="preserve">, the parties should seek to provide information about how they intend to approach disclosure so that the court is then </w:t>
      </w:r>
      <w:proofErr w:type="gramStart"/>
      <w:r w:rsidRPr="00FF19C4">
        <w:rPr>
          <w:rFonts w:ascii="Calibri" w:eastAsia="PMingLiU" w:hAnsi="Calibri"/>
          <w:color w:val="000000"/>
          <w:sz w:val="23"/>
          <w:szCs w:val="23"/>
          <w:lang w:val="en-US" w:eastAsia="en-US"/>
        </w:rPr>
        <w:t>in a position</w:t>
      </w:r>
      <w:proofErr w:type="gramEnd"/>
      <w:r w:rsidRPr="00FF19C4">
        <w:rPr>
          <w:rFonts w:ascii="Calibri" w:eastAsia="PMingLiU" w:hAnsi="Calibri"/>
          <w:color w:val="000000"/>
          <w:sz w:val="23"/>
          <w:szCs w:val="23"/>
          <w:lang w:val="en-US" w:eastAsia="en-US"/>
        </w:rPr>
        <w:t xml:space="preserve"> to decide what, if any, orders for Extended Disclosure should be made.</w:t>
      </w:r>
    </w:p>
    <w:p w14:paraId="7A3B21F1" w14:textId="77777777" w:rsidR="00FF19C4" w:rsidRPr="00FF19C4" w:rsidRDefault="00FF19C4" w:rsidP="007B5CDF">
      <w:pPr>
        <w:widowControl w:val="0"/>
        <w:numPr>
          <w:ilvl w:val="0"/>
          <w:numId w:val="38"/>
        </w:numPr>
        <w:spacing w:before="120" w:after="120" w:line="268" w:lineRule="exact"/>
        <w:ind w:hanging="720"/>
        <w:jc w:val="both"/>
        <w:textAlignment w:val="baseline"/>
        <w:rPr>
          <w:rFonts w:ascii="Calibri" w:eastAsia="PMingLiU" w:hAnsi="Calibri"/>
          <w:color w:val="000000"/>
          <w:sz w:val="23"/>
          <w:szCs w:val="22"/>
          <w:lang w:val="en-US" w:eastAsia="en-US"/>
        </w:rPr>
      </w:pPr>
      <w:r w:rsidRPr="00FF19C4">
        <w:rPr>
          <w:rFonts w:ascii="Calibri" w:eastAsia="PMingLiU" w:hAnsi="Calibri"/>
          <w:color w:val="000000"/>
          <w:sz w:val="23"/>
          <w:szCs w:val="22"/>
          <w:lang w:val="en-US" w:eastAsia="en-US"/>
        </w:rPr>
        <w:t xml:space="preserve">The parties should include in Section 2 any information that will assist the court in determining the appropriate scope of disclosure for each Issue for Disclosure. </w:t>
      </w:r>
      <w:r w:rsidRPr="00FF19C4">
        <w:rPr>
          <w:rFonts w:ascii="Calibri" w:eastAsia="Calibri Light" w:hAnsi="Calibri" w:cs="Calibri"/>
          <w:color w:val="000000"/>
          <w:sz w:val="23"/>
          <w:szCs w:val="23"/>
          <w:lang w:val="en-US" w:eastAsia="en-US"/>
        </w:rPr>
        <w:t xml:space="preserve"> </w:t>
      </w:r>
      <w:r w:rsidRPr="00FF19C4">
        <w:rPr>
          <w:rFonts w:ascii="Calibri" w:eastAsia="PMingLiU" w:hAnsi="Calibri"/>
          <w:color w:val="000000"/>
          <w:sz w:val="23"/>
          <w:szCs w:val="22"/>
          <w:lang w:val="en-US" w:eastAsia="en-US"/>
        </w:rPr>
        <w:t>The information listed in Section 2 should be treated as a guide and not an exclusive list of the information that should be provided.</w:t>
      </w:r>
      <w:r w:rsidRPr="00FF19C4">
        <w:rPr>
          <w:rFonts w:ascii="Calibri" w:eastAsia="Calibri Light" w:hAnsi="Calibri" w:cs="Calibri"/>
          <w:color w:val="000000"/>
          <w:sz w:val="23"/>
          <w:szCs w:val="23"/>
          <w:lang w:val="en-US" w:eastAsia="en-US"/>
        </w:rPr>
        <w:t xml:space="preserve"> The </w:t>
      </w:r>
      <w:proofErr w:type="spellStart"/>
      <w:r w:rsidRPr="00FF19C4">
        <w:rPr>
          <w:rFonts w:ascii="Calibri" w:eastAsia="Calibri Light" w:hAnsi="Calibri" w:cs="Calibri"/>
          <w:color w:val="000000"/>
          <w:sz w:val="23"/>
          <w:szCs w:val="23"/>
          <w:lang w:val="en-US" w:eastAsia="en-US"/>
        </w:rPr>
        <w:t>DRD</w:t>
      </w:r>
      <w:proofErr w:type="spellEnd"/>
      <w:r w:rsidRPr="00FF19C4">
        <w:rPr>
          <w:rFonts w:ascii="Calibri" w:eastAsia="Calibri Light" w:hAnsi="Calibri" w:cs="Calibri"/>
          <w:color w:val="000000"/>
          <w:sz w:val="23"/>
          <w:szCs w:val="23"/>
          <w:lang w:val="en-US" w:eastAsia="en-US"/>
        </w:rPr>
        <w:t xml:space="preserve"> may be adapted to meet the needs of the </w:t>
      </w:r>
      <w:proofErr w:type="gramStart"/>
      <w:r w:rsidRPr="00FF19C4">
        <w:rPr>
          <w:rFonts w:ascii="Calibri" w:eastAsia="Calibri Light" w:hAnsi="Calibri" w:cs="Calibri"/>
          <w:color w:val="000000"/>
          <w:sz w:val="23"/>
          <w:szCs w:val="23"/>
          <w:lang w:val="en-US" w:eastAsia="en-US"/>
        </w:rPr>
        <w:t>particular case</w:t>
      </w:r>
      <w:proofErr w:type="gramEnd"/>
      <w:r w:rsidRPr="00FF19C4">
        <w:rPr>
          <w:rFonts w:ascii="Calibri" w:eastAsia="Calibri Light" w:hAnsi="Calibri" w:cs="Calibri"/>
          <w:color w:val="000000"/>
          <w:sz w:val="23"/>
          <w:szCs w:val="23"/>
          <w:lang w:val="en-US" w:eastAsia="en-US"/>
        </w:rPr>
        <w:t xml:space="preserve"> and the parties are not required to answer all of the questions.  In particular:</w:t>
      </w:r>
    </w:p>
    <w:p w14:paraId="49921BE0" w14:textId="77777777" w:rsidR="00FF19C4" w:rsidRPr="00FF19C4" w:rsidRDefault="00FF19C4" w:rsidP="007B5CDF">
      <w:pPr>
        <w:widowControl w:val="0"/>
        <w:numPr>
          <w:ilvl w:val="0"/>
          <w:numId w:val="37"/>
        </w:numPr>
        <w:tabs>
          <w:tab w:val="left" w:pos="1418"/>
        </w:tabs>
        <w:spacing w:before="120" w:after="120" w:line="230" w:lineRule="exact"/>
        <w:ind w:left="1418" w:hanging="720"/>
        <w:jc w:val="both"/>
        <w:textAlignment w:val="baseline"/>
        <w:rPr>
          <w:rFonts w:ascii="Calibri" w:eastAsia="PMingLiU" w:hAnsi="Calibri"/>
          <w:color w:val="000000"/>
          <w:spacing w:val="-4"/>
          <w:sz w:val="23"/>
          <w:szCs w:val="22"/>
          <w:lang w:val="en-US" w:eastAsia="en-US"/>
        </w:rPr>
      </w:pPr>
      <w:r w:rsidRPr="00FF19C4">
        <w:rPr>
          <w:rFonts w:ascii="Calibri" w:eastAsia="PMingLiU" w:hAnsi="Calibri"/>
          <w:color w:val="000000"/>
          <w:spacing w:val="-4"/>
          <w:sz w:val="23"/>
          <w:szCs w:val="22"/>
          <w:lang w:val="en-US" w:eastAsia="en-US"/>
        </w:rPr>
        <w:t xml:space="preserve">In cases where the disclosure exercise is likely to be complex and substantial with multiple sources of data, it may </w:t>
      </w:r>
      <w:r w:rsidRPr="00FF19C4">
        <w:rPr>
          <w:rFonts w:ascii="Calibri" w:eastAsia="Calibri Light" w:hAnsi="Calibri" w:cs="Calibri"/>
          <w:color w:val="000000"/>
          <w:spacing w:val="-4"/>
          <w:sz w:val="23"/>
          <w:szCs w:val="23"/>
          <w:lang w:val="en-US" w:eastAsia="en-US"/>
        </w:rPr>
        <w:t>be necessary to raise additional questions and to provide other information.   Conversely, it may not in fact</w:t>
      </w:r>
      <w:r w:rsidRPr="00FF19C4">
        <w:rPr>
          <w:rFonts w:ascii="Calibri" w:eastAsia="PMingLiU" w:hAnsi="Calibri"/>
          <w:color w:val="000000"/>
          <w:spacing w:val="-4"/>
          <w:sz w:val="23"/>
          <w:szCs w:val="22"/>
          <w:lang w:val="en-US" w:eastAsia="en-US"/>
        </w:rPr>
        <w:t xml:space="preserve"> be possible to answer </w:t>
      </w:r>
      <w:proofErr w:type="gramStart"/>
      <w:r w:rsidRPr="00FF19C4">
        <w:rPr>
          <w:rFonts w:ascii="Calibri" w:eastAsia="PMingLiU" w:hAnsi="Calibri"/>
          <w:color w:val="000000"/>
          <w:spacing w:val="-4"/>
          <w:sz w:val="23"/>
          <w:szCs w:val="22"/>
          <w:lang w:val="en-US" w:eastAsia="en-US"/>
        </w:rPr>
        <w:t>all of</w:t>
      </w:r>
      <w:proofErr w:type="gramEnd"/>
      <w:r w:rsidRPr="00FF19C4">
        <w:rPr>
          <w:rFonts w:ascii="Calibri" w:eastAsia="PMingLiU" w:hAnsi="Calibri"/>
          <w:color w:val="000000"/>
          <w:spacing w:val="-4"/>
          <w:sz w:val="23"/>
          <w:szCs w:val="22"/>
          <w:lang w:val="en-US" w:eastAsia="en-US"/>
        </w:rPr>
        <w:t xml:space="preserve"> the questions in Section 2 of the </w:t>
      </w:r>
      <w:proofErr w:type="spellStart"/>
      <w:r w:rsidRPr="00FF19C4">
        <w:rPr>
          <w:rFonts w:ascii="Calibri" w:eastAsia="PMingLiU" w:hAnsi="Calibri"/>
          <w:color w:val="000000"/>
          <w:spacing w:val="-4"/>
          <w:sz w:val="23"/>
          <w:szCs w:val="22"/>
          <w:lang w:val="en-US" w:eastAsia="en-US"/>
        </w:rPr>
        <w:t>DRD</w:t>
      </w:r>
      <w:proofErr w:type="spellEnd"/>
      <w:r w:rsidRPr="00FF19C4">
        <w:rPr>
          <w:rFonts w:ascii="Calibri" w:eastAsia="PMingLiU" w:hAnsi="Calibri"/>
          <w:color w:val="000000"/>
          <w:spacing w:val="-4"/>
          <w:sz w:val="23"/>
          <w:szCs w:val="22"/>
          <w:lang w:val="en-US" w:eastAsia="en-US"/>
        </w:rPr>
        <w:t xml:space="preserve"> questionnaire in advance of the case management conference</w:t>
      </w:r>
      <w:r w:rsidRPr="00FF19C4">
        <w:rPr>
          <w:rFonts w:ascii="Calibri" w:eastAsia="Calibri Light" w:hAnsi="Calibri" w:cs="Calibri"/>
          <w:color w:val="000000"/>
          <w:spacing w:val="-4"/>
          <w:sz w:val="23"/>
          <w:szCs w:val="23"/>
          <w:lang w:val="en-US" w:eastAsia="en-US"/>
        </w:rPr>
        <w:t xml:space="preserve"> because that information may not yet be available.  </w:t>
      </w:r>
    </w:p>
    <w:p w14:paraId="05444E00" w14:textId="77777777" w:rsidR="00FF19C4" w:rsidRPr="00FF19C4" w:rsidRDefault="00FF19C4" w:rsidP="007B5CDF">
      <w:pPr>
        <w:widowControl w:val="0"/>
        <w:numPr>
          <w:ilvl w:val="0"/>
          <w:numId w:val="37"/>
        </w:numPr>
        <w:tabs>
          <w:tab w:val="left" w:pos="1418"/>
        </w:tabs>
        <w:spacing w:before="120" w:after="120" w:line="230" w:lineRule="exact"/>
        <w:ind w:left="1418" w:hanging="698"/>
        <w:jc w:val="both"/>
        <w:textAlignment w:val="baseline"/>
        <w:rPr>
          <w:rFonts w:ascii="Calibri" w:eastAsia="Calibri Light" w:hAnsi="Calibri" w:cs="Calibri"/>
          <w:color w:val="000000"/>
          <w:spacing w:val="-4"/>
          <w:sz w:val="23"/>
          <w:szCs w:val="23"/>
          <w:lang w:val="en-US" w:eastAsia="en-US"/>
        </w:rPr>
      </w:pPr>
      <w:r w:rsidRPr="00FF19C4">
        <w:rPr>
          <w:rFonts w:ascii="Calibri" w:eastAsia="Calibri Light" w:hAnsi="Calibri" w:cs="Calibri"/>
          <w:color w:val="000000"/>
          <w:spacing w:val="-4"/>
          <w:sz w:val="23"/>
          <w:szCs w:val="23"/>
          <w:lang w:val="en-US" w:eastAsia="en-US"/>
        </w:rPr>
        <w:lastRenderedPageBreak/>
        <w:t xml:space="preserve">In cases where the disclosure exercise is likely to be less complex or involving a very limited number of documents or sources of data, the parties may complete only those parts of Section 2 which are relevant or helpful for a particular case.  </w:t>
      </w:r>
    </w:p>
    <w:p w14:paraId="2870FF83" w14:textId="77777777" w:rsidR="00FF19C4" w:rsidRPr="00FF19C4" w:rsidRDefault="00FF19C4" w:rsidP="007B5CDF">
      <w:pPr>
        <w:widowControl w:val="0"/>
        <w:numPr>
          <w:ilvl w:val="0"/>
          <w:numId w:val="37"/>
        </w:numPr>
        <w:tabs>
          <w:tab w:val="left" w:pos="1418"/>
        </w:tabs>
        <w:spacing w:before="120" w:after="120" w:line="230" w:lineRule="exact"/>
        <w:ind w:left="1418" w:hanging="698"/>
        <w:jc w:val="both"/>
        <w:textAlignment w:val="baseline"/>
        <w:rPr>
          <w:rFonts w:ascii="Calibri" w:eastAsia="Calibri Light" w:hAnsi="Calibri" w:cs="Calibri"/>
          <w:color w:val="000000"/>
          <w:spacing w:val="-4"/>
          <w:sz w:val="23"/>
          <w:szCs w:val="23"/>
          <w:lang w:val="en-US" w:eastAsia="en-US"/>
        </w:rPr>
      </w:pPr>
      <w:r w:rsidRPr="00FF19C4">
        <w:rPr>
          <w:rFonts w:ascii="Calibri" w:eastAsia="Calibri Light" w:hAnsi="Calibri" w:cs="Calibri"/>
          <w:color w:val="000000"/>
          <w:spacing w:val="-4"/>
          <w:sz w:val="23"/>
          <w:szCs w:val="23"/>
          <w:lang w:val="en-US" w:eastAsia="en-US"/>
        </w:rPr>
        <w:t xml:space="preserve">The parties are expected to take a reasonable and proportionate approach in completing Section 2 and to seek to agree upon on any such changes to achieve that outcome as far as possible.   </w:t>
      </w:r>
    </w:p>
    <w:p w14:paraId="12071032" w14:textId="77777777" w:rsidR="00FF19C4" w:rsidRPr="00FF19C4" w:rsidRDefault="00FF19C4" w:rsidP="007B5CDF">
      <w:pPr>
        <w:widowControl w:val="0"/>
        <w:numPr>
          <w:ilvl w:val="0"/>
          <w:numId w:val="38"/>
        </w:numPr>
        <w:spacing w:before="120" w:after="120" w:line="268" w:lineRule="exact"/>
        <w:ind w:hanging="720"/>
        <w:jc w:val="both"/>
        <w:textAlignment w:val="baseline"/>
        <w:rPr>
          <w:rFonts w:ascii="Calibri" w:eastAsia="PMingLiU" w:hAnsi="Calibri"/>
          <w:color w:val="000000"/>
          <w:sz w:val="23"/>
          <w:szCs w:val="22"/>
          <w:lang w:val="en-US" w:eastAsia="en-US"/>
        </w:rPr>
      </w:pPr>
      <w:r w:rsidRPr="00FF19C4">
        <w:rPr>
          <w:rFonts w:ascii="Calibri" w:eastAsia="PMingLiU" w:hAnsi="Calibri"/>
          <w:color w:val="000000"/>
          <w:sz w:val="23"/>
          <w:szCs w:val="22"/>
          <w:lang w:val="en-US" w:eastAsia="en-US"/>
        </w:rPr>
        <w:t xml:space="preserve">The parties must confer and seek to agree the contents of Section 2 of the </w:t>
      </w:r>
      <w:proofErr w:type="spellStart"/>
      <w:r w:rsidRPr="00FF19C4">
        <w:rPr>
          <w:rFonts w:ascii="Calibri" w:eastAsia="PMingLiU" w:hAnsi="Calibri"/>
          <w:color w:val="000000"/>
          <w:sz w:val="23"/>
          <w:szCs w:val="22"/>
          <w:lang w:val="en-US" w:eastAsia="en-US"/>
        </w:rPr>
        <w:t>DRD</w:t>
      </w:r>
      <w:proofErr w:type="spellEnd"/>
      <w:r w:rsidRPr="00FF19C4">
        <w:rPr>
          <w:rFonts w:ascii="Calibri" w:eastAsia="PMingLiU" w:hAnsi="Calibri"/>
          <w:color w:val="000000"/>
          <w:sz w:val="23"/>
          <w:szCs w:val="22"/>
          <w:lang w:val="en-US" w:eastAsia="en-US"/>
        </w:rPr>
        <w:t xml:space="preserve"> as it applies to their disclosure, in advance of the case management conference. </w:t>
      </w:r>
      <w:r w:rsidRPr="00FF19C4">
        <w:rPr>
          <w:rFonts w:ascii="Calibri" w:eastAsia="PMingLiU" w:hAnsi="Calibri"/>
          <w:color w:val="000000"/>
          <w:sz w:val="23"/>
          <w:szCs w:val="23"/>
          <w:lang w:val="en-US" w:eastAsia="en-US"/>
        </w:rPr>
        <w:t xml:space="preserve">The parties are expected to do this by phone, video conference or in person.  Extensive correspondence in relation to the </w:t>
      </w:r>
      <w:proofErr w:type="spellStart"/>
      <w:r w:rsidRPr="00FF19C4">
        <w:rPr>
          <w:rFonts w:ascii="Calibri" w:eastAsia="PMingLiU" w:hAnsi="Calibri"/>
          <w:color w:val="000000"/>
          <w:sz w:val="23"/>
          <w:szCs w:val="23"/>
          <w:lang w:val="en-US" w:eastAsia="en-US"/>
        </w:rPr>
        <w:t>DRD</w:t>
      </w:r>
      <w:proofErr w:type="spellEnd"/>
      <w:r w:rsidRPr="00FF19C4">
        <w:rPr>
          <w:rFonts w:ascii="Calibri" w:eastAsia="PMingLiU" w:hAnsi="Calibri"/>
          <w:color w:val="000000"/>
          <w:sz w:val="23"/>
          <w:szCs w:val="23"/>
          <w:lang w:val="en-US" w:eastAsia="en-US"/>
        </w:rPr>
        <w:t xml:space="preserve"> is unlikely to be efficient or helpful. Where </w:t>
      </w:r>
      <w:proofErr w:type="gramStart"/>
      <w:r w:rsidRPr="00FF19C4">
        <w:rPr>
          <w:rFonts w:ascii="Calibri" w:eastAsia="PMingLiU" w:hAnsi="Calibri"/>
          <w:color w:val="000000"/>
          <w:sz w:val="23"/>
          <w:szCs w:val="23"/>
          <w:lang w:val="en-US" w:eastAsia="en-US"/>
        </w:rPr>
        <w:t>particular points</w:t>
      </w:r>
      <w:proofErr w:type="gramEnd"/>
      <w:r w:rsidRPr="00FF19C4">
        <w:rPr>
          <w:rFonts w:ascii="Calibri" w:eastAsia="PMingLiU" w:hAnsi="Calibri"/>
          <w:color w:val="000000"/>
          <w:sz w:val="23"/>
          <w:szCs w:val="22"/>
          <w:lang w:val="en-US" w:eastAsia="en-US"/>
        </w:rPr>
        <w:t xml:space="preserve"> cannot be agreed</w:t>
      </w:r>
      <w:r w:rsidRPr="00FF19C4">
        <w:rPr>
          <w:rFonts w:ascii="Calibri" w:eastAsia="PMingLiU" w:hAnsi="Calibri"/>
          <w:color w:val="000000"/>
          <w:sz w:val="23"/>
          <w:szCs w:val="23"/>
          <w:lang w:val="en-US" w:eastAsia="en-US"/>
        </w:rPr>
        <w:t>, they should</w:t>
      </w:r>
      <w:r w:rsidRPr="00FF19C4">
        <w:rPr>
          <w:rFonts w:ascii="Calibri" w:eastAsia="PMingLiU" w:hAnsi="Calibri"/>
          <w:color w:val="000000"/>
          <w:sz w:val="23"/>
          <w:szCs w:val="22"/>
          <w:lang w:val="en-US" w:eastAsia="en-US"/>
        </w:rPr>
        <w:t xml:space="preserve"> be recorded, in a summary form in </w:t>
      </w:r>
      <w:r w:rsidRPr="00FF19C4">
        <w:rPr>
          <w:rFonts w:ascii="Calibri" w:eastAsia="PMingLiU" w:hAnsi="Calibri"/>
          <w:color w:val="000000"/>
          <w:sz w:val="23"/>
          <w:szCs w:val="23"/>
          <w:lang w:val="en-US" w:eastAsia="en-US"/>
        </w:rPr>
        <w:t>the relevant</w:t>
      </w:r>
      <w:r w:rsidRPr="00FF19C4">
        <w:rPr>
          <w:rFonts w:ascii="Calibri" w:eastAsia="PMingLiU" w:hAnsi="Calibri"/>
          <w:color w:val="000000"/>
          <w:sz w:val="23"/>
          <w:szCs w:val="22"/>
          <w:lang w:val="en-US" w:eastAsia="en-US"/>
        </w:rPr>
        <w:t xml:space="preserve"> sections </w:t>
      </w:r>
      <w:r w:rsidRPr="00FF19C4">
        <w:rPr>
          <w:rFonts w:ascii="Calibri" w:eastAsia="PMingLiU" w:hAnsi="Calibri"/>
          <w:color w:val="000000"/>
          <w:sz w:val="23"/>
          <w:szCs w:val="23"/>
          <w:lang w:val="en-US" w:eastAsia="en-US"/>
        </w:rPr>
        <w:t xml:space="preserve">of the </w:t>
      </w:r>
      <w:proofErr w:type="spellStart"/>
      <w:r w:rsidRPr="00FF19C4">
        <w:rPr>
          <w:rFonts w:ascii="Calibri" w:eastAsia="PMingLiU" w:hAnsi="Calibri"/>
          <w:color w:val="000000"/>
          <w:sz w:val="23"/>
          <w:szCs w:val="23"/>
          <w:lang w:val="en-US" w:eastAsia="en-US"/>
        </w:rPr>
        <w:t>DRD</w:t>
      </w:r>
      <w:proofErr w:type="spellEnd"/>
      <w:r w:rsidRPr="00FF19C4">
        <w:rPr>
          <w:rFonts w:ascii="Calibri" w:eastAsia="PMingLiU" w:hAnsi="Calibri"/>
          <w:color w:val="000000"/>
          <w:sz w:val="23"/>
          <w:szCs w:val="22"/>
          <w:lang w:val="en-US" w:eastAsia="en-US"/>
        </w:rPr>
        <w:t xml:space="preserve"> after discussions between the parties.</w:t>
      </w:r>
    </w:p>
    <w:p w14:paraId="34050C35" w14:textId="77777777" w:rsidR="00FF19C4" w:rsidRPr="00FF19C4" w:rsidRDefault="00FF19C4" w:rsidP="007B5CDF">
      <w:pPr>
        <w:widowControl w:val="0"/>
        <w:numPr>
          <w:ilvl w:val="0"/>
          <w:numId w:val="38"/>
        </w:numPr>
        <w:spacing w:before="120" w:after="120" w:line="268" w:lineRule="exact"/>
        <w:ind w:hanging="720"/>
        <w:jc w:val="both"/>
        <w:textAlignment w:val="baseline"/>
        <w:rPr>
          <w:rFonts w:ascii="Calibri" w:eastAsia="PMingLiU" w:hAnsi="Calibri"/>
          <w:color w:val="000000"/>
          <w:sz w:val="23"/>
          <w:szCs w:val="22"/>
          <w:lang w:val="en-US" w:eastAsia="en-US"/>
        </w:rPr>
      </w:pPr>
      <w:r w:rsidRPr="00FF19C4">
        <w:rPr>
          <w:rFonts w:ascii="Calibri" w:eastAsia="PMingLiU" w:hAnsi="Calibri"/>
          <w:color w:val="000000"/>
          <w:sz w:val="23"/>
          <w:szCs w:val="22"/>
          <w:lang w:val="en-US" w:eastAsia="en-US"/>
        </w:rPr>
        <w:t xml:space="preserve">For the avoidance of doubt, if only one party considers that disclosure of certain materials is required, the other party must nevertheless state its proposals as to how the disclosure of such materials should be </w:t>
      </w:r>
      <w:proofErr w:type="gramStart"/>
      <w:r w:rsidRPr="00FF19C4">
        <w:rPr>
          <w:rFonts w:ascii="Calibri" w:eastAsia="PMingLiU" w:hAnsi="Calibri"/>
          <w:color w:val="000000"/>
          <w:sz w:val="23"/>
          <w:szCs w:val="22"/>
          <w:lang w:val="en-US" w:eastAsia="en-US"/>
        </w:rPr>
        <w:t>effected</w:t>
      </w:r>
      <w:proofErr w:type="gramEnd"/>
      <w:r w:rsidRPr="00FF19C4">
        <w:rPr>
          <w:rFonts w:ascii="Calibri" w:eastAsia="PMingLiU" w:hAnsi="Calibri"/>
          <w:color w:val="000000"/>
          <w:sz w:val="23"/>
          <w:szCs w:val="22"/>
          <w:lang w:val="en-US" w:eastAsia="en-US"/>
        </w:rPr>
        <w:t>, without prejudice to its position that no order for disclosure should be made</w:t>
      </w:r>
      <w:r w:rsidR="006A0B51">
        <w:rPr>
          <w:rFonts w:ascii="Calibri" w:eastAsia="PMingLiU" w:hAnsi="Calibri"/>
          <w:color w:val="000000"/>
          <w:sz w:val="23"/>
          <w:szCs w:val="22"/>
          <w:lang w:val="en-US" w:eastAsia="en-US"/>
        </w:rPr>
        <w:t>.</w:t>
      </w:r>
    </w:p>
    <w:p w14:paraId="40B21004" w14:textId="77777777" w:rsidR="00FF19C4" w:rsidRDefault="00FF19C4" w:rsidP="007B5CDF">
      <w:pPr>
        <w:widowControl w:val="0"/>
        <w:numPr>
          <w:ilvl w:val="0"/>
          <w:numId w:val="38"/>
        </w:numPr>
        <w:spacing w:before="120" w:after="120" w:line="268" w:lineRule="exact"/>
        <w:ind w:hanging="720"/>
        <w:jc w:val="both"/>
        <w:textAlignment w:val="baseline"/>
        <w:rPr>
          <w:rFonts w:ascii="Calibri" w:eastAsia="PMingLiU" w:hAnsi="Calibri"/>
          <w:color w:val="000000"/>
          <w:sz w:val="23"/>
          <w:szCs w:val="22"/>
          <w:lang w:val="en-US" w:eastAsia="en-US"/>
        </w:rPr>
      </w:pPr>
      <w:r w:rsidRPr="00FF19C4">
        <w:rPr>
          <w:rFonts w:ascii="Calibri" w:eastAsia="PMingLiU" w:hAnsi="Calibri"/>
          <w:color w:val="000000"/>
          <w:sz w:val="23"/>
          <w:szCs w:val="22"/>
          <w:lang w:val="en-US" w:eastAsia="en-US"/>
        </w:rPr>
        <w:t>The provision of information about the data that might be relevant to a request for Extended Disclosure shall not be treated as a concession that Extended Disclosure is appropriate.</w:t>
      </w:r>
    </w:p>
    <w:p w14:paraId="0A1D3D3A" w14:textId="77777777" w:rsidR="006A0B51" w:rsidRPr="00FF19C4" w:rsidRDefault="006A0B51" w:rsidP="007B5CDF">
      <w:pPr>
        <w:widowControl w:val="0"/>
        <w:numPr>
          <w:ilvl w:val="0"/>
          <w:numId w:val="38"/>
        </w:numPr>
        <w:spacing w:before="120" w:after="120" w:line="268" w:lineRule="exact"/>
        <w:ind w:hanging="720"/>
        <w:jc w:val="both"/>
        <w:textAlignment w:val="baseline"/>
        <w:rPr>
          <w:rFonts w:ascii="Calibri" w:eastAsia="PMingLiU" w:hAnsi="Calibri"/>
          <w:color w:val="000000"/>
          <w:sz w:val="23"/>
          <w:szCs w:val="22"/>
          <w:lang w:val="en-US" w:eastAsia="en-US"/>
        </w:rPr>
      </w:pPr>
      <w:r>
        <w:rPr>
          <w:rFonts w:ascii="Calibri" w:eastAsia="PMingLiU" w:hAnsi="Calibri"/>
          <w:color w:val="000000"/>
          <w:sz w:val="23"/>
          <w:szCs w:val="22"/>
          <w:lang w:val="en-US" w:eastAsia="en-US"/>
        </w:rPr>
        <w:t xml:space="preserve">In advance of the production of documents, </w:t>
      </w:r>
      <w:r w:rsidR="009E32FE">
        <w:rPr>
          <w:rFonts w:ascii="Calibri" w:eastAsia="PMingLiU" w:hAnsi="Calibri"/>
          <w:color w:val="000000"/>
          <w:sz w:val="23"/>
          <w:szCs w:val="22"/>
          <w:lang w:val="en-US" w:eastAsia="en-US"/>
        </w:rPr>
        <w:t>p</w:t>
      </w:r>
      <w:r>
        <w:rPr>
          <w:rFonts w:ascii="Calibri" w:eastAsia="PMingLiU" w:hAnsi="Calibri"/>
          <w:color w:val="000000"/>
          <w:sz w:val="23"/>
          <w:szCs w:val="22"/>
          <w:lang w:val="en-US" w:eastAsia="en-US"/>
        </w:rPr>
        <w:t>arties should consider and discuss whether in a case involving multiple parties, it will be appropriate for the entirety of a party’s disclosure to be provided to all parties or only to those parties to whom the disclosure is relevant.</w:t>
      </w:r>
    </w:p>
    <w:p w14:paraId="1EC29065" w14:textId="77777777" w:rsidR="00FF19C4" w:rsidRPr="00FF19C4" w:rsidRDefault="00FF19C4" w:rsidP="007B5CDF">
      <w:pPr>
        <w:widowControl w:val="0"/>
        <w:spacing w:before="120" w:after="120" w:line="269" w:lineRule="exact"/>
        <w:jc w:val="both"/>
        <w:textAlignment w:val="baseline"/>
        <w:rPr>
          <w:rFonts w:ascii="Calibri" w:eastAsia="PMingLiU" w:hAnsi="Calibri"/>
          <w:b/>
          <w:color w:val="000000"/>
          <w:sz w:val="23"/>
          <w:szCs w:val="22"/>
          <w:lang w:val="en-US" w:eastAsia="en-US"/>
        </w:rPr>
      </w:pPr>
      <w:r w:rsidRPr="00FF19C4">
        <w:rPr>
          <w:rFonts w:ascii="Calibri" w:eastAsia="PMingLiU" w:hAnsi="Calibri"/>
          <w:color w:val="000000"/>
          <w:sz w:val="23"/>
          <w:szCs w:val="22"/>
          <w:u w:val="single"/>
          <w:lang w:val="en-US" w:eastAsia="en-US"/>
        </w:rPr>
        <w:t xml:space="preserve">Who has responsibility for incorporating the parties’ comments on the </w:t>
      </w:r>
      <w:proofErr w:type="spellStart"/>
      <w:r w:rsidRPr="00FF19C4">
        <w:rPr>
          <w:rFonts w:ascii="Calibri" w:eastAsia="PMingLiU" w:hAnsi="Calibri"/>
          <w:color w:val="000000"/>
          <w:sz w:val="23"/>
          <w:szCs w:val="22"/>
          <w:u w:val="single"/>
          <w:lang w:val="en-US" w:eastAsia="en-US"/>
        </w:rPr>
        <w:t>DRD</w:t>
      </w:r>
      <w:proofErr w:type="spellEnd"/>
      <w:r w:rsidRPr="00FF19C4">
        <w:rPr>
          <w:rFonts w:ascii="Calibri" w:eastAsia="PMingLiU" w:hAnsi="Calibri"/>
          <w:color w:val="000000"/>
          <w:sz w:val="23"/>
          <w:szCs w:val="22"/>
          <w:u w:val="single"/>
          <w:lang w:val="en-US" w:eastAsia="en-US"/>
        </w:rPr>
        <w:t>?</w:t>
      </w:r>
    </w:p>
    <w:p w14:paraId="292A409E" w14:textId="77777777" w:rsidR="00FF19C4" w:rsidRPr="00FF19C4" w:rsidRDefault="00FF19C4" w:rsidP="007B5CDF">
      <w:pPr>
        <w:widowControl w:val="0"/>
        <w:numPr>
          <w:ilvl w:val="0"/>
          <w:numId w:val="38"/>
        </w:numPr>
        <w:spacing w:before="120" w:after="120" w:line="268" w:lineRule="exact"/>
        <w:ind w:hanging="720"/>
        <w:jc w:val="both"/>
        <w:textAlignment w:val="baseline"/>
        <w:rPr>
          <w:rFonts w:ascii="Calibri" w:eastAsia="PMingLiU" w:hAnsi="Calibri"/>
          <w:color w:val="000000"/>
          <w:sz w:val="23"/>
          <w:szCs w:val="22"/>
          <w:lang w:val="en-US" w:eastAsia="en-US"/>
        </w:rPr>
      </w:pPr>
      <w:r w:rsidRPr="00FF19C4">
        <w:rPr>
          <w:rFonts w:ascii="Calibri" w:eastAsia="PMingLiU" w:hAnsi="Calibri"/>
          <w:color w:val="000000"/>
          <w:sz w:val="23"/>
          <w:szCs w:val="22"/>
          <w:lang w:val="en-US" w:eastAsia="en-US"/>
        </w:rPr>
        <w:t xml:space="preserve">Unless otherwise agreed or ordered, the claimant is to be responsible for updating the </w:t>
      </w:r>
      <w:proofErr w:type="spellStart"/>
      <w:r w:rsidRPr="00FF19C4">
        <w:rPr>
          <w:rFonts w:ascii="Calibri" w:eastAsia="PMingLiU" w:hAnsi="Calibri"/>
          <w:color w:val="000000"/>
          <w:sz w:val="23"/>
          <w:szCs w:val="22"/>
          <w:lang w:val="en-US" w:eastAsia="en-US"/>
        </w:rPr>
        <w:t>DRD</w:t>
      </w:r>
      <w:proofErr w:type="spellEnd"/>
      <w:r w:rsidRPr="00FF19C4">
        <w:rPr>
          <w:rFonts w:ascii="Calibri" w:eastAsia="PMingLiU" w:hAnsi="Calibri"/>
          <w:color w:val="000000"/>
          <w:sz w:val="23"/>
          <w:szCs w:val="22"/>
          <w:lang w:val="en-US" w:eastAsia="en-US"/>
        </w:rPr>
        <w:t xml:space="preserve"> throughout the proceedings to ensure that it reflects the parties’ combined comments and discussions. Where the claimant is unrepresented, it may be appropriate for the defendant’s advisers to assist the claimant and/or take responsibility for completion of the </w:t>
      </w:r>
      <w:proofErr w:type="spellStart"/>
      <w:r w:rsidRPr="00FF19C4">
        <w:rPr>
          <w:rFonts w:ascii="Calibri" w:eastAsia="PMingLiU" w:hAnsi="Calibri"/>
          <w:color w:val="000000"/>
          <w:sz w:val="23"/>
          <w:szCs w:val="22"/>
          <w:lang w:val="en-US" w:eastAsia="en-US"/>
        </w:rPr>
        <w:t>DRD</w:t>
      </w:r>
      <w:proofErr w:type="spellEnd"/>
      <w:r w:rsidRPr="00FF19C4">
        <w:rPr>
          <w:rFonts w:ascii="Calibri" w:eastAsia="PMingLiU" w:hAnsi="Calibri"/>
          <w:color w:val="000000"/>
          <w:sz w:val="23"/>
          <w:szCs w:val="22"/>
          <w:lang w:val="en-US" w:eastAsia="en-US"/>
        </w:rPr>
        <w:t xml:space="preserve"> by agreement.</w:t>
      </w:r>
    </w:p>
    <w:p w14:paraId="54FDC3A4" w14:textId="77777777" w:rsidR="00FF19C4" w:rsidRPr="00FF19C4" w:rsidRDefault="00FF19C4" w:rsidP="007B5CDF">
      <w:pPr>
        <w:widowControl w:val="0"/>
        <w:numPr>
          <w:ilvl w:val="0"/>
          <w:numId w:val="38"/>
        </w:numPr>
        <w:spacing w:before="120" w:after="120" w:line="268" w:lineRule="exact"/>
        <w:ind w:hanging="720"/>
        <w:jc w:val="both"/>
        <w:textAlignment w:val="baseline"/>
        <w:rPr>
          <w:rFonts w:ascii="Calibri" w:eastAsia="PMingLiU" w:hAnsi="Calibri"/>
          <w:color w:val="000000"/>
          <w:sz w:val="23"/>
          <w:szCs w:val="22"/>
          <w:lang w:val="en-US" w:eastAsia="en-US"/>
        </w:rPr>
      </w:pPr>
      <w:r w:rsidRPr="00FF19C4">
        <w:rPr>
          <w:rFonts w:ascii="Calibri" w:eastAsia="PMingLiU" w:hAnsi="Calibri"/>
          <w:color w:val="000000"/>
          <w:sz w:val="23"/>
          <w:szCs w:val="22"/>
          <w:lang w:val="en-US" w:eastAsia="en-US"/>
        </w:rPr>
        <w:t xml:space="preserve">When a party other than the claimant is completing Section 2 of the </w:t>
      </w:r>
      <w:proofErr w:type="spellStart"/>
      <w:r w:rsidRPr="00FF19C4">
        <w:rPr>
          <w:rFonts w:ascii="Calibri" w:eastAsia="PMingLiU" w:hAnsi="Calibri"/>
          <w:color w:val="000000"/>
          <w:sz w:val="23"/>
          <w:szCs w:val="22"/>
          <w:lang w:val="en-US" w:eastAsia="en-US"/>
        </w:rPr>
        <w:t>DRD</w:t>
      </w:r>
      <w:proofErr w:type="spellEnd"/>
      <w:r w:rsidRPr="00FF19C4">
        <w:rPr>
          <w:rFonts w:ascii="Calibri" w:eastAsia="PMingLiU" w:hAnsi="Calibri"/>
          <w:color w:val="000000"/>
          <w:sz w:val="23"/>
          <w:szCs w:val="22"/>
          <w:lang w:val="en-US" w:eastAsia="en-US"/>
        </w:rPr>
        <w:t xml:space="preserve">, it may do so by completing and sending across just Section 2 of the </w:t>
      </w:r>
      <w:proofErr w:type="spellStart"/>
      <w:r w:rsidRPr="00FF19C4">
        <w:rPr>
          <w:rFonts w:ascii="Calibri" w:eastAsia="PMingLiU" w:hAnsi="Calibri"/>
          <w:color w:val="000000"/>
          <w:sz w:val="23"/>
          <w:szCs w:val="22"/>
          <w:lang w:val="en-US" w:eastAsia="en-US"/>
        </w:rPr>
        <w:t>DRD</w:t>
      </w:r>
      <w:proofErr w:type="spellEnd"/>
      <w:r w:rsidRPr="00FF19C4">
        <w:rPr>
          <w:rFonts w:ascii="Calibri" w:eastAsia="PMingLiU" w:hAnsi="Calibri"/>
          <w:color w:val="000000"/>
          <w:sz w:val="23"/>
          <w:szCs w:val="22"/>
          <w:lang w:val="en-US" w:eastAsia="en-US"/>
        </w:rPr>
        <w:t xml:space="preserve"> completed (</w:t>
      </w:r>
      <w:proofErr w:type="gramStart"/>
      <w:r w:rsidRPr="00FF19C4">
        <w:rPr>
          <w:rFonts w:ascii="Calibri" w:eastAsia="PMingLiU" w:hAnsi="Calibri"/>
          <w:color w:val="000000"/>
          <w:sz w:val="23"/>
          <w:szCs w:val="22"/>
          <w:lang w:val="en-US" w:eastAsia="en-US"/>
        </w:rPr>
        <w:t>i.e.</w:t>
      </w:r>
      <w:proofErr w:type="gramEnd"/>
      <w:r w:rsidRPr="00FF19C4">
        <w:rPr>
          <w:rFonts w:ascii="Calibri" w:eastAsia="PMingLiU" w:hAnsi="Calibri"/>
          <w:color w:val="000000"/>
          <w:sz w:val="23"/>
          <w:szCs w:val="22"/>
          <w:lang w:val="en-US" w:eastAsia="en-US"/>
        </w:rPr>
        <w:t xml:space="preserve"> there is no need for the party to carry across any text already discussed and agreed in relation to Sections </w:t>
      </w:r>
      <w:proofErr w:type="spellStart"/>
      <w:r w:rsidRPr="00FF19C4">
        <w:rPr>
          <w:rFonts w:ascii="Calibri" w:eastAsia="PMingLiU" w:hAnsi="Calibri"/>
          <w:color w:val="000000"/>
          <w:sz w:val="23"/>
          <w:szCs w:val="22"/>
          <w:lang w:val="en-US" w:eastAsia="en-US"/>
        </w:rPr>
        <w:t>1A</w:t>
      </w:r>
      <w:proofErr w:type="spellEnd"/>
      <w:r w:rsidRPr="00FF19C4">
        <w:rPr>
          <w:rFonts w:ascii="Calibri" w:eastAsia="PMingLiU" w:hAnsi="Calibri"/>
          <w:color w:val="000000"/>
          <w:sz w:val="23"/>
          <w:szCs w:val="22"/>
          <w:lang w:val="en-US" w:eastAsia="en-US"/>
        </w:rPr>
        <w:t xml:space="preserve"> and </w:t>
      </w:r>
      <w:proofErr w:type="spellStart"/>
      <w:r w:rsidRPr="00FF19C4">
        <w:rPr>
          <w:rFonts w:ascii="Calibri" w:eastAsia="PMingLiU" w:hAnsi="Calibri"/>
          <w:color w:val="000000"/>
          <w:sz w:val="23"/>
          <w:szCs w:val="22"/>
          <w:lang w:val="en-US" w:eastAsia="en-US"/>
        </w:rPr>
        <w:t>1B</w:t>
      </w:r>
      <w:proofErr w:type="spellEnd"/>
      <w:r w:rsidRPr="00FF19C4">
        <w:rPr>
          <w:rFonts w:ascii="Calibri" w:eastAsia="PMingLiU" w:hAnsi="Calibri"/>
          <w:color w:val="000000"/>
          <w:sz w:val="23"/>
          <w:szCs w:val="22"/>
          <w:lang w:val="en-US" w:eastAsia="en-US"/>
        </w:rPr>
        <w:t xml:space="preserve">). The claimant should then ensure that the information provided to it in Section 2 by the other party is incorporated into the latest draft of the </w:t>
      </w:r>
      <w:proofErr w:type="spellStart"/>
      <w:r w:rsidRPr="00FF19C4">
        <w:rPr>
          <w:rFonts w:ascii="Calibri" w:eastAsia="PMingLiU" w:hAnsi="Calibri"/>
          <w:color w:val="000000"/>
          <w:sz w:val="23"/>
          <w:szCs w:val="22"/>
          <w:lang w:val="en-US" w:eastAsia="en-US"/>
        </w:rPr>
        <w:t>DRD</w:t>
      </w:r>
      <w:proofErr w:type="spellEnd"/>
      <w:r w:rsidRPr="00FF19C4">
        <w:rPr>
          <w:rFonts w:ascii="Calibri" w:eastAsia="PMingLiU" w:hAnsi="Calibri"/>
          <w:color w:val="000000"/>
          <w:sz w:val="23"/>
          <w:szCs w:val="22"/>
          <w:lang w:val="en-US" w:eastAsia="en-US"/>
        </w:rPr>
        <w:t>, over which it has ultimate carriage.</w:t>
      </w:r>
    </w:p>
    <w:p w14:paraId="2647470B" w14:textId="77777777" w:rsidR="00FF19C4" w:rsidRPr="00FF19C4" w:rsidRDefault="00FF19C4" w:rsidP="007B5CDF">
      <w:pPr>
        <w:widowControl w:val="0"/>
        <w:spacing w:before="120" w:after="120" w:line="269" w:lineRule="exact"/>
        <w:jc w:val="both"/>
        <w:textAlignment w:val="baseline"/>
        <w:rPr>
          <w:rFonts w:ascii="Calibri" w:eastAsia="PMingLiU" w:hAnsi="Calibri"/>
          <w:color w:val="000000"/>
          <w:sz w:val="23"/>
          <w:szCs w:val="22"/>
          <w:u w:val="single"/>
          <w:lang w:val="en-US" w:eastAsia="en-US"/>
        </w:rPr>
      </w:pPr>
      <w:r w:rsidRPr="00FF19C4">
        <w:rPr>
          <w:rFonts w:ascii="Calibri" w:eastAsia="PMingLiU" w:hAnsi="Calibri"/>
          <w:color w:val="000000"/>
          <w:sz w:val="23"/>
          <w:szCs w:val="22"/>
          <w:u w:val="single"/>
          <w:lang w:val="en-US" w:eastAsia="en-US"/>
        </w:rPr>
        <w:t>Estimates as to costs</w:t>
      </w:r>
    </w:p>
    <w:p w14:paraId="177D2A05" w14:textId="77777777" w:rsidR="00FF19C4" w:rsidRPr="00FF19C4" w:rsidRDefault="00FF19C4" w:rsidP="007B5CDF">
      <w:pPr>
        <w:widowControl w:val="0"/>
        <w:numPr>
          <w:ilvl w:val="0"/>
          <w:numId w:val="38"/>
        </w:numPr>
        <w:spacing w:before="120" w:after="120" w:line="268" w:lineRule="exact"/>
        <w:ind w:hanging="720"/>
        <w:jc w:val="both"/>
        <w:textAlignment w:val="baseline"/>
        <w:rPr>
          <w:rFonts w:ascii="Calibri" w:eastAsia="PMingLiU" w:hAnsi="Calibri"/>
          <w:color w:val="000000"/>
          <w:sz w:val="23"/>
          <w:szCs w:val="22"/>
          <w:lang w:val="en-US" w:eastAsia="en-US"/>
        </w:rPr>
      </w:pPr>
      <w:r w:rsidRPr="00FF19C4">
        <w:rPr>
          <w:rFonts w:ascii="Calibri" w:eastAsia="PMingLiU" w:hAnsi="Calibri"/>
          <w:color w:val="000000"/>
          <w:sz w:val="23"/>
          <w:szCs w:val="22"/>
          <w:lang w:val="en-US" w:eastAsia="en-US"/>
        </w:rPr>
        <w:t xml:space="preserve">In accordance with paragraph 22 of the Practice Direction, the parties are required to provide an estimate of what they consider to be the likely </w:t>
      </w:r>
      <w:r w:rsidRPr="00FF19C4">
        <w:rPr>
          <w:rFonts w:ascii="Calibri" w:eastAsia="PMingLiU" w:hAnsi="Calibri"/>
          <w:color w:val="000000"/>
          <w:sz w:val="23"/>
          <w:szCs w:val="22"/>
          <w:lang w:val="en-US" w:eastAsia="en-US"/>
        </w:rPr>
        <w:lastRenderedPageBreak/>
        <w:t xml:space="preserve">costs of giving the disclosure proposed by them in the </w:t>
      </w:r>
      <w:proofErr w:type="spellStart"/>
      <w:r w:rsidRPr="00FF19C4">
        <w:rPr>
          <w:rFonts w:ascii="Calibri" w:eastAsia="PMingLiU" w:hAnsi="Calibri"/>
          <w:color w:val="000000"/>
          <w:sz w:val="23"/>
          <w:szCs w:val="22"/>
          <w:lang w:val="en-US" w:eastAsia="en-US"/>
        </w:rPr>
        <w:t>DRD</w:t>
      </w:r>
      <w:proofErr w:type="spellEnd"/>
      <w:r w:rsidRPr="00FF19C4">
        <w:rPr>
          <w:rFonts w:ascii="Calibri" w:eastAsia="PMingLiU" w:hAnsi="Calibri"/>
          <w:color w:val="000000"/>
          <w:sz w:val="23"/>
          <w:szCs w:val="22"/>
          <w:lang w:val="en-US" w:eastAsia="en-US"/>
        </w:rPr>
        <w:t xml:space="preserve">, and the likely </w:t>
      </w:r>
      <w:proofErr w:type="gramStart"/>
      <w:r w:rsidRPr="00FF19C4">
        <w:rPr>
          <w:rFonts w:ascii="Calibri" w:eastAsia="PMingLiU" w:hAnsi="Calibri"/>
          <w:color w:val="000000"/>
          <w:sz w:val="23"/>
          <w:szCs w:val="22"/>
          <w:lang w:val="en-US" w:eastAsia="en-US"/>
        </w:rPr>
        <w:t>amount</w:t>
      </w:r>
      <w:proofErr w:type="gramEnd"/>
      <w:r w:rsidRPr="00FF19C4">
        <w:rPr>
          <w:rFonts w:ascii="Calibri" w:eastAsia="PMingLiU" w:hAnsi="Calibri"/>
          <w:color w:val="000000"/>
          <w:sz w:val="23"/>
          <w:szCs w:val="22"/>
          <w:lang w:val="en-US" w:eastAsia="en-US"/>
        </w:rPr>
        <w:t xml:space="preserve"> of documents involved, in order that a court may consider whether such proposals on disclosure are reasonable and proportionate. This information is to be provide in answer to questions </w:t>
      </w:r>
      <w:r w:rsidRPr="00FF19C4">
        <w:rPr>
          <w:rFonts w:ascii="Calibri" w:eastAsia="PMingLiU" w:hAnsi="Calibri"/>
          <w:color w:val="000000"/>
          <w:sz w:val="23"/>
          <w:szCs w:val="23"/>
          <w:lang w:val="en-US" w:eastAsia="en-US"/>
        </w:rPr>
        <w:t>10</w:t>
      </w:r>
      <w:r w:rsidRPr="00FF19C4">
        <w:rPr>
          <w:rFonts w:ascii="Calibri" w:eastAsia="PMingLiU" w:hAnsi="Calibri"/>
          <w:color w:val="000000"/>
          <w:sz w:val="23"/>
          <w:szCs w:val="22"/>
          <w:lang w:val="en-US" w:eastAsia="en-US"/>
        </w:rPr>
        <w:t xml:space="preserve"> to </w:t>
      </w:r>
      <w:r w:rsidRPr="00FF19C4">
        <w:rPr>
          <w:rFonts w:ascii="Calibri" w:eastAsia="PMingLiU" w:hAnsi="Calibri"/>
          <w:color w:val="000000"/>
          <w:sz w:val="23"/>
          <w:szCs w:val="23"/>
          <w:lang w:val="en-US" w:eastAsia="en-US"/>
        </w:rPr>
        <w:t>12</w:t>
      </w:r>
      <w:r w:rsidRPr="00FF19C4">
        <w:rPr>
          <w:rFonts w:ascii="Calibri" w:eastAsia="PMingLiU" w:hAnsi="Calibri"/>
          <w:color w:val="000000"/>
          <w:sz w:val="23"/>
          <w:szCs w:val="22"/>
          <w:lang w:val="en-US" w:eastAsia="en-US"/>
        </w:rPr>
        <w:t xml:space="preserve"> of Section 2.</w:t>
      </w:r>
    </w:p>
    <w:p w14:paraId="37C1BE0F" w14:textId="77777777" w:rsidR="00FF19C4" w:rsidRPr="00FF19C4" w:rsidRDefault="00FF19C4" w:rsidP="007B5CDF">
      <w:pPr>
        <w:widowControl w:val="0"/>
        <w:numPr>
          <w:ilvl w:val="0"/>
          <w:numId w:val="38"/>
        </w:numPr>
        <w:spacing w:before="120" w:after="120" w:line="268" w:lineRule="exact"/>
        <w:ind w:hanging="720"/>
        <w:jc w:val="both"/>
        <w:textAlignment w:val="baseline"/>
        <w:rPr>
          <w:rFonts w:ascii="Calibri" w:eastAsia="PMingLiU" w:hAnsi="Calibri"/>
          <w:color w:val="000000"/>
          <w:sz w:val="23"/>
          <w:szCs w:val="22"/>
          <w:lang w:val="en-US" w:eastAsia="en-US"/>
        </w:rPr>
      </w:pPr>
      <w:r w:rsidRPr="00FF19C4">
        <w:rPr>
          <w:rFonts w:ascii="Calibri" w:eastAsia="PMingLiU" w:hAnsi="Calibri"/>
          <w:color w:val="000000"/>
          <w:sz w:val="23"/>
          <w:szCs w:val="22"/>
          <w:lang w:val="en-US" w:eastAsia="en-US"/>
        </w:rPr>
        <w:t xml:space="preserve">If the approach to Extended Disclosure is not fully agreed, the parties should be ready to provide more detailed information at the CMC as to how their global estimates were arrived at and the impact upon them of </w:t>
      </w:r>
      <w:proofErr w:type="gramStart"/>
      <w:r w:rsidRPr="00FF19C4">
        <w:rPr>
          <w:rFonts w:ascii="Calibri" w:eastAsia="PMingLiU" w:hAnsi="Calibri"/>
          <w:color w:val="000000"/>
          <w:sz w:val="23"/>
          <w:szCs w:val="22"/>
          <w:lang w:val="en-US" w:eastAsia="en-US"/>
        </w:rPr>
        <w:t>particular requests</w:t>
      </w:r>
      <w:proofErr w:type="gramEnd"/>
      <w:r w:rsidRPr="00FF19C4">
        <w:rPr>
          <w:rFonts w:ascii="Calibri" w:eastAsia="PMingLiU" w:hAnsi="Calibri"/>
          <w:color w:val="000000"/>
          <w:sz w:val="23"/>
          <w:szCs w:val="22"/>
          <w:lang w:val="en-US" w:eastAsia="en-US"/>
        </w:rPr>
        <w:t xml:space="preserve"> for Extended Disclosure.</w:t>
      </w:r>
    </w:p>
    <w:p w14:paraId="1EA520CA" w14:textId="77777777" w:rsidR="00FF19C4" w:rsidRPr="00C66441" w:rsidRDefault="00FF19C4" w:rsidP="007B5CDF">
      <w:pPr>
        <w:widowControl w:val="0"/>
        <w:numPr>
          <w:ilvl w:val="0"/>
          <w:numId w:val="38"/>
        </w:numPr>
        <w:spacing w:before="120" w:after="120" w:line="268" w:lineRule="exact"/>
        <w:ind w:hanging="720"/>
        <w:jc w:val="both"/>
        <w:textAlignment w:val="baseline"/>
        <w:rPr>
          <w:rFonts w:ascii="Calibri" w:eastAsia="PMingLiU" w:hAnsi="Calibri"/>
          <w:color w:val="000000"/>
          <w:sz w:val="23"/>
          <w:szCs w:val="23"/>
          <w:lang w:val="en-US" w:eastAsia="en-US"/>
        </w:rPr>
      </w:pPr>
      <w:r w:rsidRPr="00FF19C4">
        <w:rPr>
          <w:rFonts w:ascii="Calibri" w:eastAsia="PMingLiU" w:hAnsi="Calibri"/>
          <w:color w:val="000000"/>
          <w:sz w:val="23"/>
          <w:szCs w:val="22"/>
          <w:lang w:val="en-US" w:eastAsia="en-US"/>
        </w:rPr>
        <w:t>In cases where the costs budgeting scheme applies, if it is not practical to complete the disclosure section of Form H in relation to disclosure prior to the court making an order in relation to disclosure at the case management conference, the parties may notify the court that they have agreed to postpone completion of that section of Form H until after the case management conference (see paragraph 22.2 of the Practice Direction).</w:t>
      </w:r>
    </w:p>
    <w:p w14:paraId="3FE7A8F8" w14:textId="77777777" w:rsidR="00C66441" w:rsidRPr="00FF19C4" w:rsidRDefault="00C66441" w:rsidP="007B5CDF">
      <w:pPr>
        <w:widowControl w:val="0"/>
        <w:numPr>
          <w:ilvl w:val="0"/>
          <w:numId w:val="38"/>
        </w:numPr>
        <w:spacing w:before="120" w:after="120" w:line="268" w:lineRule="exact"/>
        <w:ind w:hanging="720"/>
        <w:jc w:val="both"/>
        <w:textAlignment w:val="baseline"/>
        <w:rPr>
          <w:rFonts w:ascii="Calibri" w:eastAsia="PMingLiU" w:hAnsi="Calibri"/>
          <w:color w:val="000000"/>
          <w:sz w:val="23"/>
          <w:szCs w:val="23"/>
          <w:lang w:val="en-US" w:eastAsia="en-US"/>
        </w:rPr>
        <w:sectPr w:rsidR="00C66441" w:rsidRPr="00FF19C4" w:rsidSect="00B07934">
          <w:pgSz w:w="16838" w:h="11909" w:orient="landscape"/>
          <w:pgMar w:top="1440" w:right="1440" w:bottom="1440" w:left="1440" w:header="720" w:footer="720" w:gutter="0"/>
          <w:cols w:space="720"/>
        </w:sectPr>
      </w:pPr>
    </w:p>
    <w:p w14:paraId="354A05CA" w14:textId="77777777" w:rsidR="00FF19C4" w:rsidRPr="00FF19C4" w:rsidRDefault="00FF19C4" w:rsidP="007B5CDF">
      <w:pPr>
        <w:widowControl w:val="0"/>
        <w:spacing w:before="309" w:line="229" w:lineRule="exact"/>
        <w:jc w:val="center"/>
        <w:textAlignment w:val="baseline"/>
        <w:rPr>
          <w:rFonts w:ascii="Calibri" w:eastAsia="PMingLiU" w:hAnsi="Calibri" w:cs="Calibri"/>
          <w:b/>
          <w:color w:val="000000"/>
          <w:spacing w:val="-4"/>
          <w:sz w:val="23"/>
          <w:szCs w:val="22"/>
          <w:lang w:val="en-US" w:eastAsia="en-US"/>
        </w:rPr>
      </w:pPr>
      <w:r w:rsidRPr="00FF19C4">
        <w:rPr>
          <w:rFonts w:ascii="Calibri" w:eastAsia="PMingLiU" w:hAnsi="Calibri"/>
          <w:b/>
          <w:color w:val="000000"/>
          <w:spacing w:val="-4"/>
          <w:sz w:val="23"/>
          <w:szCs w:val="22"/>
          <w:lang w:val="en-US" w:eastAsia="en-US"/>
        </w:rPr>
        <w:lastRenderedPageBreak/>
        <w:t>Guidance on process after any order for Extended Disclosure has been made</w:t>
      </w:r>
    </w:p>
    <w:p w14:paraId="73CCEC19" w14:textId="77777777" w:rsidR="00FF19C4" w:rsidRPr="00FF19C4" w:rsidRDefault="00FF19C4" w:rsidP="007B5CDF">
      <w:pPr>
        <w:widowControl w:val="0"/>
        <w:spacing w:before="309" w:line="229" w:lineRule="exact"/>
        <w:jc w:val="center"/>
        <w:textAlignment w:val="baseline"/>
        <w:rPr>
          <w:rFonts w:ascii="Calibri" w:eastAsia="PMingLiU" w:hAnsi="Calibri"/>
          <w:b/>
          <w:color w:val="000000"/>
          <w:spacing w:val="-4"/>
          <w:sz w:val="23"/>
          <w:szCs w:val="22"/>
          <w:lang w:val="en-US" w:eastAsia="en-US"/>
        </w:rPr>
      </w:pPr>
    </w:p>
    <w:p w14:paraId="178A737F" w14:textId="77777777" w:rsidR="00FF19C4" w:rsidRPr="00FF19C4" w:rsidRDefault="00FF19C4" w:rsidP="007B5CDF">
      <w:pPr>
        <w:widowControl w:val="0"/>
        <w:numPr>
          <w:ilvl w:val="0"/>
          <w:numId w:val="39"/>
        </w:numPr>
        <w:spacing w:before="120" w:after="120" w:line="268" w:lineRule="exact"/>
        <w:ind w:hanging="720"/>
        <w:jc w:val="both"/>
        <w:textAlignment w:val="baseline"/>
        <w:rPr>
          <w:rFonts w:ascii="Calibri" w:eastAsia="PMingLiU" w:hAnsi="Calibri"/>
          <w:color w:val="000000"/>
          <w:sz w:val="23"/>
          <w:szCs w:val="22"/>
          <w:lang w:val="en-US" w:eastAsia="en-US"/>
        </w:rPr>
      </w:pPr>
      <w:r w:rsidRPr="00FF19C4">
        <w:rPr>
          <w:rFonts w:ascii="Calibri" w:eastAsia="PMingLiU" w:hAnsi="Calibri"/>
          <w:color w:val="000000"/>
          <w:sz w:val="23"/>
          <w:szCs w:val="22"/>
          <w:lang w:val="en-US" w:eastAsia="en-US"/>
        </w:rPr>
        <w:t xml:space="preserve">Where the court orders the parties to give Extended Disclosure, the parties will need to consider the appropriate methodology for the disclosure exercise, which includes the collection, processing, </w:t>
      </w:r>
      <w:proofErr w:type="gramStart"/>
      <w:r w:rsidRPr="00FF19C4">
        <w:rPr>
          <w:rFonts w:ascii="Calibri" w:eastAsia="PMingLiU" w:hAnsi="Calibri"/>
          <w:color w:val="000000"/>
          <w:sz w:val="23"/>
          <w:szCs w:val="22"/>
          <w:lang w:val="en-US" w:eastAsia="en-US"/>
        </w:rPr>
        <w:t>review</w:t>
      </w:r>
      <w:proofErr w:type="gramEnd"/>
      <w:r w:rsidRPr="00FF19C4">
        <w:rPr>
          <w:rFonts w:ascii="Calibri" w:eastAsia="PMingLiU" w:hAnsi="Calibri"/>
          <w:color w:val="000000"/>
          <w:sz w:val="23"/>
          <w:szCs w:val="22"/>
          <w:lang w:val="en-US" w:eastAsia="en-US"/>
        </w:rPr>
        <w:t xml:space="preserve"> and production of documents.</w:t>
      </w:r>
    </w:p>
    <w:p w14:paraId="357D7EB8" w14:textId="77777777" w:rsidR="00FF19C4" w:rsidRPr="00FF19C4" w:rsidRDefault="00FF19C4" w:rsidP="007B5CDF">
      <w:pPr>
        <w:widowControl w:val="0"/>
        <w:numPr>
          <w:ilvl w:val="0"/>
          <w:numId w:val="39"/>
        </w:numPr>
        <w:spacing w:before="120" w:after="120" w:line="268" w:lineRule="exact"/>
        <w:ind w:hanging="720"/>
        <w:jc w:val="both"/>
        <w:textAlignment w:val="baseline"/>
        <w:rPr>
          <w:rFonts w:ascii="Calibri" w:eastAsia="PMingLiU" w:hAnsi="Calibri"/>
          <w:color w:val="000000"/>
          <w:sz w:val="23"/>
          <w:szCs w:val="22"/>
          <w:lang w:val="en-US" w:eastAsia="en-US"/>
        </w:rPr>
      </w:pPr>
      <w:r w:rsidRPr="00FF19C4">
        <w:rPr>
          <w:rFonts w:ascii="Calibri" w:eastAsia="PMingLiU" w:hAnsi="Calibri"/>
          <w:color w:val="000000"/>
          <w:sz w:val="23"/>
          <w:szCs w:val="22"/>
          <w:lang w:val="en-US" w:eastAsia="en-US"/>
        </w:rPr>
        <w:t xml:space="preserve">The parties and their advisers are reminded of their Disclosure Duties to the court to discuss and </w:t>
      </w:r>
      <w:proofErr w:type="spellStart"/>
      <w:r w:rsidRPr="00FF19C4">
        <w:rPr>
          <w:rFonts w:ascii="Calibri" w:eastAsia="PMingLiU" w:hAnsi="Calibri"/>
          <w:color w:val="000000"/>
          <w:sz w:val="23"/>
          <w:szCs w:val="22"/>
          <w:lang w:val="en-US" w:eastAsia="en-US"/>
        </w:rPr>
        <w:t>endeavour</w:t>
      </w:r>
      <w:proofErr w:type="spellEnd"/>
      <w:r w:rsidRPr="00FF19C4">
        <w:rPr>
          <w:rFonts w:ascii="Calibri" w:eastAsia="PMingLiU" w:hAnsi="Calibri"/>
          <w:color w:val="000000"/>
          <w:sz w:val="23"/>
          <w:szCs w:val="22"/>
          <w:lang w:val="en-US" w:eastAsia="en-US"/>
        </w:rPr>
        <w:t xml:space="preserve"> to agree the approach to be taken to disclosure, always with a view to reducing the burden and cost of this process.</w:t>
      </w:r>
    </w:p>
    <w:p w14:paraId="2A73196F" w14:textId="77777777" w:rsidR="00FF19C4" w:rsidRPr="00FF19C4" w:rsidRDefault="00FF19C4" w:rsidP="007B5CDF">
      <w:pPr>
        <w:widowControl w:val="0"/>
        <w:numPr>
          <w:ilvl w:val="0"/>
          <w:numId w:val="39"/>
        </w:numPr>
        <w:spacing w:before="120" w:after="120" w:line="268" w:lineRule="exact"/>
        <w:ind w:hanging="720"/>
        <w:jc w:val="both"/>
        <w:textAlignment w:val="baseline"/>
        <w:rPr>
          <w:rFonts w:ascii="Calibri" w:eastAsia="PMingLiU" w:hAnsi="Calibri"/>
          <w:color w:val="000000"/>
          <w:sz w:val="23"/>
          <w:szCs w:val="22"/>
          <w:lang w:val="en-US" w:eastAsia="en-US"/>
        </w:rPr>
      </w:pPr>
      <w:r w:rsidRPr="00FF19C4">
        <w:rPr>
          <w:rFonts w:ascii="Calibri" w:eastAsia="PMingLiU" w:hAnsi="Calibri"/>
          <w:color w:val="000000"/>
          <w:sz w:val="23"/>
          <w:szCs w:val="22"/>
          <w:lang w:val="en-US" w:eastAsia="en-US"/>
        </w:rPr>
        <w:t>Although the parties are under a duty to liaise and cooperate with the legal representatives of the other parties to the proceedings (or the other parties where they do not have legal representatives) so as to promote the reliable, efficient and cost-effective conduct of disclosure, including through the use of technology, there may be points which cannot be agreed despite the best efforts of the parties, in which case the parties should request the assistance of the court in a Disclosure Guidance Hearing as set out paragraph 11 of the Practice Direction.</w:t>
      </w:r>
    </w:p>
    <w:p w14:paraId="1CA380D5" w14:textId="77777777" w:rsidR="00FF19C4" w:rsidRPr="00FF19C4" w:rsidRDefault="00FF19C4" w:rsidP="007B5CDF">
      <w:pPr>
        <w:widowControl w:val="0"/>
        <w:numPr>
          <w:ilvl w:val="0"/>
          <w:numId w:val="39"/>
        </w:numPr>
        <w:spacing w:before="120" w:after="120" w:line="268" w:lineRule="exact"/>
        <w:ind w:hanging="720"/>
        <w:jc w:val="both"/>
        <w:textAlignment w:val="baseline"/>
        <w:rPr>
          <w:rFonts w:ascii="Calibri" w:eastAsia="PMingLiU" w:hAnsi="Calibri"/>
          <w:color w:val="000000"/>
          <w:sz w:val="23"/>
          <w:szCs w:val="22"/>
          <w:lang w:val="en-US" w:eastAsia="en-US"/>
        </w:rPr>
      </w:pPr>
      <w:r w:rsidRPr="00FF19C4">
        <w:rPr>
          <w:rFonts w:ascii="Calibri" w:eastAsia="PMingLiU" w:hAnsi="Calibri"/>
          <w:color w:val="000000"/>
          <w:sz w:val="23"/>
          <w:szCs w:val="22"/>
          <w:lang w:val="en-US" w:eastAsia="en-US"/>
        </w:rPr>
        <w:t>This guidance identifies various forms of analytics, and technology or computer assisted review software which are currently available and in use. The parties should not, however, feel constrained from proposing new forms of processing and review software, which may be developed in the future and which may be appropriate for use in any given case.</w:t>
      </w:r>
      <w:r w:rsidRPr="00FF19C4">
        <w:rPr>
          <w:rFonts w:ascii="Calibri" w:eastAsia="PMingLiU" w:hAnsi="Calibri" w:cs="Calibri"/>
          <w:color w:val="000000"/>
          <w:sz w:val="23"/>
          <w:szCs w:val="22"/>
          <w:vertAlign w:val="superscript"/>
          <w:lang w:val="en-US" w:eastAsia="en-US"/>
        </w:rPr>
        <w:footnoteReference w:id="4"/>
      </w:r>
    </w:p>
    <w:p w14:paraId="4792261F" w14:textId="77777777" w:rsidR="00FF19C4" w:rsidRPr="00FF19C4" w:rsidRDefault="00FF19C4" w:rsidP="007B5CDF">
      <w:pPr>
        <w:widowControl w:val="0"/>
        <w:spacing w:before="299" w:line="229" w:lineRule="exact"/>
        <w:jc w:val="both"/>
        <w:textAlignment w:val="baseline"/>
        <w:rPr>
          <w:rFonts w:ascii="Calibri" w:eastAsia="PMingLiU" w:hAnsi="Calibri"/>
          <w:b/>
          <w:color w:val="000000"/>
          <w:spacing w:val="-4"/>
          <w:sz w:val="23"/>
          <w:szCs w:val="22"/>
          <w:lang w:val="en-US" w:eastAsia="en-US"/>
        </w:rPr>
      </w:pPr>
      <w:r w:rsidRPr="00FF19C4">
        <w:rPr>
          <w:rFonts w:ascii="Calibri" w:eastAsia="PMingLiU" w:hAnsi="Calibri"/>
          <w:b/>
          <w:color w:val="000000"/>
          <w:spacing w:val="-4"/>
          <w:sz w:val="23"/>
          <w:szCs w:val="22"/>
          <w:lang w:val="en-US" w:eastAsia="en-US"/>
        </w:rPr>
        <w:t>Appropriate methodology</w:t>
      </w:r>
    </w:p>
    <w:p w14:paraId="4CCD5CAF" w14:textId="77777777" w:rsidR="00FF19C4" w:rsidRPr="00FF19C4" w:rsidRDefault="00FF19C4" w:rsidP="007B5CDF">
      <w:pPr>
        <w:widowControl w:val="0"/>
        <w:numPr>
          <w:ilvl w:val="0"/>
          <w:numId w:val="39"/>
        </w:numPr>
        <w:spacing w:before="120" w:after="120" w:line="268" w:lineRule="exact"/>
        <w:ind w:hanging="720"/>
        <w:jc w:val="both"/>
        <w:textAlignment w:val="baseline"/>
        <w:rPr>
          <w:rFonts w:ascii="Calibri" w:eastAsia="PMingLiU" w:hAnsi="Calibri"/>
          <w:color w:val="000000"/>
          <w:sz w:val="23"/>
          <w:szCs w:val="22"/>
          <w:lang w:val="en-US" w:eastAsia="en-US"/>
        </w:rPr>
      </w:pPr>
      <w:r w:rsidRPr="00FF19C4">
        <w:rPr>
          <w:rFonts w:ascii="Calibri" w:eastAsia="PMingLiU" w:hAnsi="Calibri"/>
          <w:color w:val="000000"/>
          <w:sz w:val="23"/>
          <w:szCs w:val="22"/>
          <w:lang w:val="en-US" w:eastAsia="en-US"/>
        </w:rPr>
        <w:t>Although the parties may approach the disclosure exercise in different ways and using different technology, an appropriate methodology for a case involving electronic documents should always include the following:</w:t>
      </w:r>
    </w:p>
    <w:p w14:paraId="7D699537" w14:textId="77777777" w:rsidR="00FF19C4" w:rsidRPr="00FF19C4" w:rsidRDefault="00FF19C4" w:rsidP="007B5CDF">
      <w:pPr>
        <w:widowControl w:val="0"/>
        <w:tabs>
          <w:tab w:val="left" w:pos="1440"/>
        </w:tabs>
        <w:spacing w:before="258" w:after="1008" w:line="269" w:lineRule="exact"/>
        <w:ind w:left="1368" w:hanging="648"/>
        <w:jc w:val="both"/>
        <w:textAlignment w:val="baseline"/>
        <w:rPr>
          <w:rFonts w:ascii="Calibri" w:eastAsia="PMingLiU" w:hAnsi="Calibri" w:cs="Calibri"/>
          <w:color w:val="000000"/>
          <w:sz w:val="23"/>
          <w:szCs w:val="22"/>
          <w:lang w:val="en-US" w:eastAsia="en-US"/>
        </w:rPr>
        <w:sectPr w:rsidR="00FF19C4" w:rsidRPr="00FF19C4">
          <w:pgSz w:w="16838" w:h="11909" w:orient="landscape"/>
          <w:pgMar w:top="1420" w:right="1438" w:bottom="1053" w:left="1440" w:header="720" w:footer="720" w:gutter="0"/>
          <w:cols w:space="720"/>
        </w:sectPr>
      </w:pPr>
      <w:r w:rsidRPr="00FF19C4">
        <w:rPr>
          <w:rFonts w:ascii="Calibri" w:eastAsia="PMingLiU" w:hAnsi="Calibri"/>
          <w:color w:val="000000"/>
          <w:sz w:val="23"/>
          <w:szCs w:val="22"/>
          <w:lang w:val="en-US" w:eastAsia="en-US"/>
        </w:rPr>
        <w:t>(1)</w:t>
      </w:r>
      <w:r w:rsidRPr="00FF19C4">
        <w:rPr>
          <w:rFonts w:ascii="Calibri" w:eastAsia="PMingLiU" w:hAnsi="Calibri"/>
          <w:color w:val="000000"/>
          <w:sz w:val="23"/>
          <w:szCs w:val="22"/>
          <w:lang w:val="en-US" w:eastAsia="en-US"/>
        </w:rPr>
        <w:tab/>
        <w:t>Electronic documents should be collected in a format that preserves and does not alter the underlying document metadata (where possible)</w:t>
      </w:r>
      <w:r w:rsidRPr="00FF19C4">
        <w:rPr>
          <w:rFonts w:ascii="Calibri" w:eastAsia="PMingLiU" w:hAnsi="Calibri"/>
          <w:color w:val="000000"/>
          <w:sz w:val="23"/>
          <w:szCs w:val="22"/>
          <w:vertAlign w:val="superscript"/>
          <w:lang w:val="en-US" w:eastAsia="en-US"/>
        </w:rPr>
        <w:t>3</w:t>
      </w:r>
      <w:r w:rsidRPr="00FF19C4">
        <w:rPr>
          <w:rFonts w:ascii="Calibri" w:eastAsia="PMingLiU" w:hAnsi="Calibri"/>
          <w:color w:val="000000"/>
          <w:sz w:val="14"/>
          <w:szCs w:val="22"/>
          <w:lang w:val="en-US" w:eastAsia="en-US"/>
        </w:rPr>
        <w:t xml:space="preserve"> </w:t>
      </w:r>
      <w:r w:rsidRPr="00FF19C4">
        <w:rPr>
          <w:rFonts w:ascii="Calibri" w:eastAsia="PMingLiU" w:hAnsi="Calibri"/>
          <w:color w:val="000000"/>
          <w:sz w:val="23"/>
          <w:szCs w:val="22"/>
          <w:lang w:val="en-US" w:eastAsia="en-US"/>
        </w:rPr>
        <w:t>thereby allowing the party receiving the documents the same ability to access, search, review and display the documents as the party giving disclosure. This approach should generally be taken unless a document has been redacted.</w:t>
      </w:r>
    </w:p>
    <w:p w14:paraId="568E518B" w14:textId="77777777" w:rsidR="00FF19C4" w:rsidRPr="00FF19C4" w:rsidRDefault="00FF19C4" w:rsidP="007B5CDF">
      <w:pPr>
        <w:widowControl w:val="0"/>
        <w:numPr>
          <w:ilvl w:val="0"/>
          <w:numId w:val="32"/>
        </w:numPr>
        <w:tabs>
          <w:tab w:val="left" w:pos="1440"/>
        </w:tabs>
        <w:spacing w:before="5" w:line="269" w:lineRule="exact"/>
        <w:ind w:left="1440" w:hanging="731"/>
        <w:jc w:val="both"/>
        <w:textAlignment w:val="baseline"/>
        <w:rPr>
          <w:rFonts w:ascii="Calibri" w:eastAsia="PMingLiU" w:hAnsi="Calibri"/>
          <w:color w:val="000000"/>
          <w:sz w:val="23"/>
          <w:szCs w:val="22"/>
          <w:lang w:val="en-US" w:eastAsia="en-US"/>
        </w:rPr>
      </w:pPr>
      <w:r w:rsidRPr="00FF19C4">
        <w:rPr>
          <w:rFonts w:ascii="Calibri" w:eastAsia="PMingLiU" w:hAnsi="Calibri"/>
          <w:color w:val="000000"/>
          <w:sz w:val="23"/>
          <w:szCs w:val="22"/>
          <w:lang w:val="en-US" w:eastAsia="en-US"/>
        </w:rPr>
        <w:lastRenderedPageBreak/>
        <w:t xml:space="preserve">A record should be kept of each stage of the process so that the methodology can be explained to the court if </w:t>
      </w:r>
      <w:proofErr w:type="gramStart"/>
      <w:r w:rsidRPr="00FF19C4">
        <w:rPr>
          <w:rFonts w:ascii="Calibri" w:eastAsia="PMingLiU" w:hAnsi="Calibri"/>
          <w:color w:val="000000"/>
          <w:sz w:val="23"/>
          <w:szCs w:val="22"/>
          <w:lang w:val="en-US" w:eastAsia="en-US"/>
        </w:rPr>
        <w:t>necessary</w:t>
      </w:r>
      <w:proofErr w:type="gramEnd"/>
      <w:r w:rsidRPr="00FF19C4">
        <w:rPr>
          <w:rFonts w:ascii="Calibri" w:eastAsia="PMingLiU" w:hAnsi="Calibri"/>
          <w:color w:val="000000"/>
          <w:sz w:val="23"/>
          <w:szCs w:val="22"/>
          <w:lang w:val="en-US" w:eastAsia="en-US"/>
        </w:rPr>
        <w:t xml:space="preserve"> after the event (see Methodology record below).</w:t>
      </w:r>
    </w:p>
    <w:p w14:paraId="2CDB375C" w14:textId="77777777" w:rsidR="00FF19C4" w:rsidRPr="00FF19C4" w:rsidRDefault="00FF19C4" w:rsidP="007B5CDF">
      <w:pPr>
        <w:widowControl w:val="0"/>
        <w:numPr>
          <w:ilvl w:val="0"/>
          <w:numId w:val="32"/>
        </w:numPr>
        <w:tabs>
          <w:tab w:val="left" w:pos="1440"/>
        </w:tabs>
        <w:spacing w:before="259" w:line="269" w:lineRule="exact"/>
        <w:ind w:left="1440" w:hanging="731"/>
        <w:jc w:val="both"/>
        <w:textAlignment w:val="baseline"/>
        <w:rPr>
          <w:rFonts w:ascii="Calibri" w:eastAsia="PMingLiU" w:hAnsi="Calibri"/>
          <w:color w:val="000000"/>
          <w:sz w:val="23"/>
          <w:szCs w:val="22"/>
          <w:lang w:val="en-US" w:eastAsia="en-US"/>
        </w:rPr>
      </w:pPr>
      <w:r w:rsidRPr="00FF19C4">
        <w:rPr>
          <w:rFonts w:ascii="Calibri" w:eastAsia="PMingLiU" w:hAnsi="Calibri"/>
          <w:color w:val="000000"/>
          <w:sz w:val="23"/>
          <w:szCs w:val="22"/>
          <w:lang w:val="en-US" w:eastAsia="en-US"/>
        </w:rPr>
        <w:t>To the fullest extent practicable, deduplication of the data set (</w:t>
      </w:r>
      <w:r w:rsidRPr="00FF19C4">
        <w:rPr>
          <w:rFonts w:ascii="Calibri" w:eastAsia="PMingLiU" w:hAnsi="Calibri" w:cs="Calibri"/>
          <w:color w:val="000000"/>
          <w:sz w:val="23"/>
          <w:szCs w:val="22"/>
          <w:lang w:val="en-US" w:eastAsia="en-US"/>
        </w:rPr>
        <w:t xml:space="preserve">for example by </w:t>
      </w:r>
      <w:r w:rsidRPr="00FF19C4">
        <w:rPr>
          <w:rFonts w:ascii="Calibri" w:eastAsia="PMingLiU" w:hAnsi="Calibri"/>
          <w:color w:val="000000"/>
          <w:sz w:val="23"/>
          <w:szCs w:val="22"/>
          <w:lang w:val="en-US" w:eastAsia="en-US"/>
        </w:rPr>
        <w:t>using the hash values of the documents</w:t>
      </w:r>
      <w:r w:rsidRPr="00FF19C4">
        <w:rPr>
          <w:rFonts w:ascii="Calibri" w:eastAsia="PMingLiU" w:hAnsi="Calibri" w:cs="Calibri"/>
          <w:color w:val="000000"/>
          <w:sz w:val="23"/>
          <w:szCs w:val="22"/>
          <w:lang w:val="en-US" w:eastAsia="en-US"/>
        </w:rPr>
        <w:t>)</w:t>
      </w:r>
      <w:r w:rsidRPr="00FF19C4">
        <w:rPr>
          <w:rFonts w:ascii="Calibri" w:eastAsia="PMingLiU" w:hAnsi="Calibri"/>
          <w:color w:val="000000"/>
          <w:sz w:val="23"/>
          <w:szCs w:val="22"/>
          <w:lang w:val="en-US" w:eastAsia="en-US"/>
        </w:rPr>
        <w:t xml:space="preserve"> should be undertaken during processing and prior to giving disclosure of data to the other side.</w:t>
      </w:r>
    </w:p>
    <w:p w14:paraId="70E7938B" w14:textId="77777777" w:rsidR="00FF19C4" w:rsidRPr="00FF19C4" w:rsidRDefault="00FF19C4" w:rsidP="007B5CDF">
      <w:pPr>
        <w:widowControl w:val="0"/>
        <w:spacing w:before="302" w:line="226" w:lineRule="exact"/>
        <w:jc w:val="both"/>
        <w:textAlignment w:val="baseline"/>
        <w:rPr>
          <w:rFonts w:ascii="Calibri" w:eastAsia="PMingLiU" w:hAnsi="Calibri"/>
          <w:b/>
          <w:color w:val="000000"/>
          <w:sz w:val="22"/>
          <w:szCs w:val="22"/>
          <w:lang w:val="en-US" w:eastAsia="en-US"/>
        </w:rPr>
      </w:pPr>
      <w:r w:rsidRPr="00FF19C4">
        <w:rPr>
          <w:rFonts w:ascii="Calibri" w:eastAsia="PMingLiU" w:hAnsi="Calibri"/>
          <w:b/>
          <w:color w:val="000000"/>
          <w:sz w:val="22"/>
          <w:szCs w:val="22"/>
          <w:lang w:val="en-US" w:eastAsia="en-US"/>
        </w:rPr>
        <w:t>Agreeing aspects of methodology</w:t>
      </w:r>
    </w:p>
    <w:p w14:paraId="7F143480" w14:textId="77777777" w:rsidR="00FF19C4" w:rsidRPr="00FF19C4" w:rsidRDefault="00FF19C4" w:rsidP="007B5CDF">
      <w:pPr>
        <w:widowControl w:val="0"/>
        <w:tabs>
          <w:tab w:val="left" w:pos="648"/>
        </w:tabs>
        <w:spacing w:before="259" w:line="269" w:lineRule="exact"/>
        <w:ind w:left="720" w:hanging="720"/>
        <w:jc w:val="both"/>
        <w:textAlignment w:val="baseline"/>
        <w:rPr>
          <w:rFonts w:ascii="Calibri" w:eastAsia="PMingLiU" w:hAnsi="Calibri"/>
          <w:color w:val="000000"/>
          <w:sz w:val="23"/>
          <w:szCs w:val="22"/>
          <w:lang w:val="en-US" w:eastAsia="en-US"/>
        </w:rPr>
      </w:pPr>
      <w:r w:rsidRPr="00FF19C4">
        <w:rPr>
          <w:rFonts w:ascii="Calibri" w:eastAsia="PMingLiU" w:hAnsi="Calibri"/>
          <w:color w:val="000000"/>
          <w:sz w:val="23"/>
          <w:szCs w:val="22"/>
          <w:lang w:val="en-US" w:eastAsia="en-US"/>
        </w:rPr>
        <w:t>6.</w:t>
      </w:r>
      <w:r w:rsidRPr="00FF19C4">
        <w:rPr>
          <w:rFonts w:ascii="Calibri" w:eastAsia="PMingLiU" w:hAnsi="Calibri"/>
          <w:color w:val="000000"/>
          <w:sz w:val="23"/>
          <w:szCs w:val="22"/>
          <w:lang w:val="en-US" w:eastAsia="en-US"/>
        </w:rPr>
        <w:tab/>
        <w:t>To the extent that this has not already been agreed between the parties or determined by the court, the parties should seek to agree the following as early in the process as possible:</w:t>
      </w:r>
    </w:p>
    <w:p w14:paraId="452F2030" w14:textId="77777777" w:rsidR="00FF19C4" w:rsidRPr="00FF19C4" w:rsidRDefault="00FF19C4" w:rsidP="007B5CDF">
      <w:pPr>
        <w:widowControl w:val="0"/>
        <w:numPr>
          <w:ilvl w:val="0"/>
          <w:numId w:val="33"/>
        </w:numPr>
        <w:tabs>
          <w:tab w:val="left" w:pos="1440"/>
        </w:tabs>
        <w:spacing w:before="303" w:line="227" w:lineRule="exact"/>
        <w:ind w:left="1440" w:hanging="731"/>
        <w:jc w:val="both"/>
        <w:textAlignment w:val="baseline"/>
        <w:rPr>
          <w:rFonts w:ascii="Calibri" w:eastAsia="PMingLiU" w:hAnsi="Calibri"/>
          <w:color w:val="000000"/>
          <w:sz w:val="23"/>
          <w:szCs w:val="22"/>
          <w:lang w:val="en-US" w:eastAsia="en-US"/>
        </w:rPr>
      </w:pPr>
      <w:r w:rsidRPr="00FF19C4">
        <w:rPr>
          <w:rFonts w:ascii="Calibri" w:eastAsia="PMingLiU" w:hAnsi="Calibri"/>
          <w:color w:val="000000"/>
          <w:sz w:val="23"/>
          <w:szCs w:val="22"/>
          <w:lang w:val="en-US" w:eastAsia="en-US"/>
        </w:rPr>
        <w:t>How the collection data set is to be identified and collected.</w:t>
      </w:r>
    </w:p>
    <w:p w14:paraId="3BF2BDDC" w14:textId="77777777" w:rsidR="00FF19C4" w:rsidRPr="00FF19C4" w:rsidRDefault="00FF19C4" w:rsidP="007B5CDF">
      <w:pPr>
        <w:widowControl w:val="0"/>
        <w:numPr>
          <w:ilvl w:val="0"/>
          <w:numId w:val="33"/>
        </w:numPr>
        <w:tabs>
          <w:tab w:val="left" w:pos="1440"/>
        </w:tabs>
        <w:spacing w:before="301" w:line="230" w:lineRule="exact"/>
        <w:ind w:left="1440" w:hanging="731"/>
        <w:jc w:val="both"/>
        <w:textAlignment w:val="baseline"/>
        <w:rPr>
          <w:rFonts w:ascii="Calibri" w:eastAsia="PMingLiU" w:hAnsi="Calibri"/>
          <w:color w:val="000000"/>
          <w:sz w:val="23"/>
          <w:szCs w:val="22"/>
          <w:lang w:val="en-US" w:eastAsia="en-US"/>
        </w:rPr>
      </w:pPr>
      <w:r w:rsidRPr="00FF19C4">
        <w:rPr>
          <w:rFonts w:ascii="Calibri" w:eastAsia="PMingLiU" w:hAnsi="Calibri"/>
          <w:color w:val="000000"/>
          <w:sz w:val="23"/>
          <w:szCs w:val="22"/>
          <w:lang w:val="en-US" w:eastAsia="en-US"/>
        </w:rPr>
        <w:t>Data culling measures applied at collection (</w:t>
      </w:r>
      <w:proofErr w:type="gramStart"/>
      <w:r w:rsidRPr="00FF19C4">
        <w:rPr>
          <w:rFonts w:ascii="Calibri" w:eastAsia="PMingLiU" w:hAnsi="Calibri"/>
          <w:color w:val="000000"/>
          <w:sz w:val="23"/>
          <w:szCs w:val="22"/>
          <w:lang w:val="en-US" w:eastAsia="en-US"/>
        </w:rPr>
        <w:t>i.e.</w:t>
      </w:r>
      <w:proofErr w:type="gramEnd"/>
      <w:r w:rsidRPr="00FF19C4">
        <w:rPr>
          <w:rFonts w:ascii="Calibri" w:eastAsia="PMingLiU" w:hAnsi="Calibri"/>
          <w:color w:val="000000"/>
          <w:sz w:val="23"/>
          <w:szCs w:val="22"/>
          <w:lang w:val="en-US" w:eastAsia="en-US"/>
        </w:rPr>
        <w:t xml:space="preserve"> date range, custodians, search terms).</w:t>
      </w:r>
    </w:p>
    <w:p w14:paraId="6A6A7464" w14:textId="77777777" w:rsidR="00FF19C4" w:rsidRPr="00FF19C4" w:rsidRDefault="00FF19C4" w:rsidP="007B5CDF">
      <w:pPr>
        <w:widowControl w:val="0"/>
        <w:numPr>
          <w:ilvl w:val="0"/>
          <w:numId w:val="33"/>
        </w:numPr>
        <w:tabs>
          <w:tab w:val="left" w:pos="1440"/>
        </w:tabs>
        <w:spacing w:before="298" w:line="230" w:lineRule="exact"/>
        <w:ind w:left="1440" w:hanging="731"/>
        <w:jc w:val="both"/>
        <w:textAlignment w:val="baseline"/>
        <w:rPr>
          <w:rFonts w:ascii="Calibri" w:eastAsia="PMingLiU" w:hAnsi="Calibri"/>
          <w:color w:val="000000"/>
          <w:sz w:val="23"/>
          <w:szCs w:val="22"/>
          <w:lang w:val="en-US" w:eastAsia="en-US"/>
        </w:rPr>
      </w:pPr>
      <w:r w:rsidRPr="00FF19C4">
        <w:rPr>
          <w:rFonts w:ascii="Calibri" w:eastAsia="PMingLiU" w:hAnsi="Calibri"/>
          <w:color w:val="000000"/>
          <w:sz w:val="23"/>
          <w:szCs w:val="22"/>
          <w:lang w:val="en-US" w:eastAsia="en-US"/>
        </w:rPr>
        <w:t>Any limitations that will be applied to the document collection process and the reasons for such limitations.</w:t>
      </w:r>
    </w:p>
    <w:p w14:paraId="11000782" w14:textId="77777777" w:rsidR="00FF19C4" w:rsidRPr="00FF19C4" w:rsidRDefault="00FF19C4" w:rsidP="007B5CDF">
      <w:pPr>
        <w:widowControl w:val="0"/>
        <w:numPr>
          <w:ilvl w:val="0"/>
          <w:numId w:val="33"/>
        </w:numPr>
        <w:tabs>
          <w:tab w:val="left" w:pos="1440"/>
        </w:tabs>
        <w:spacing w:before="298" w:line="230" w:lineRule="exact"/>
        <w:ind w:left="1440" w:hanging="731"/>
        <w:jc w:val="both"/>
        <w:textAlignment w:val="baseline"/>
        <w:rPr>
          <w:rFonts w:ascii="Calibri" w:eastAsia="PMingLiU" w:hAnsi="Calibri"/>
          <w:color w:val="000000"/>
          <w:spacing w:val="-4"/>
          <w:sz w:val="23"/>
          <w:szCs w:val="22"/>
          <w:lang w:val="en-US" w:eastAsia="en-US"/>
        </w:rPr>
      </w:pPr>
      <w:r w:rsidRPr="00FF19C4">
        <w:rPr>
          <w:rFonts w:ascii="Calibri" w:eastAsia="PMingLiU" w:hAnsi="Calibri"/>
          <w:color w:val="000000"/>
          <w:spacing w:val="-4"/>
          <w:sz w:val="23"/>
          <w:szCs w:val="22"/>
          <w:lang w:val="en-US" w:eastAsia="en-US"/>
        </w:rPr>
        <w:t>Data exclusion measures applied during or post-collection (</w:t>
      </w:r>
      <w:proofErr w:type="gramStart"/>
      <w:r w:rsidRPr="00FF19C4">
        <w:rPr>
          <w:rFonts w:ascii="Calibri" w:eastAsia="PMingLiU" w:hAnsi="Calibri"/>
          <w:color w:val="000000"/>
          <w:spacing w:val="-4"/>
          <w:sz w:val="23"/>
          <w:szCs w:val="22"/>
          <w:lang w:val="en-US" w:eastAsia="en-US"/>
        </w:rPr>
        <w:t>e.g.</w:t>
      </w:r>
      <w:proofErr w:type="gramEnd"/>
      <w:r w:rsidRPr="00FF19C4">
        <w:rPr>
          <w:rFonts w:ascii="Calibri" w:eastAsia="PMingLiU" w:hAnsi="Calibri"/>
          <w:color w:val="000000"/>
          <w:spacing w:val="-4"/>
          <w:sz w:val="23"/>
          <w:szCs w:val="22"/>
          <w:lang w:val="en-US" w:eastAsia="en-US"/>
        </w:rPr>
        <w:t xml:space="preserve"> Domains such as @</w:t>
      </w:r>
      <w:hyperlink r:id="rId14" w:history="1">
        <w:r w:rsidRPr="00FF19C4">
          <w:rPr>
            <w:rFonts w:ascii="Calibri" w:eastAsia="PMingLiU" w:hAnsi="Calibri"/>
            <w:color w:val="0000FF"/>
            <w:spacing w:val="-4"/>
            <w:sz w:val="23"/>
            <w:szCs w:val="22"/>
            <w:u w:val="single"/>
            <w:lang w:val="en-US" w:eastAsia="en-US"/>
          </w:rPr>
          <w:t>CompanyA.com</w:t>
        </w:r>
      </w:hyperlink>
      <w:r w:rsidRPr="00FF19C4">
        <w:rPr>
          <w:rFonts w:ascii="Calibri" w:eastAsia="PMingLiU" w:hAnsi="Calibri"/>
          <w:color w:val="000000"/>
          <w:spacing w:val="-4"/>
          <w:sz w:val="23"/>
          <w:szCs w:val="22"/>
          <w:lang w:val="en-US" w:eastAsia="en-US"/>
        </w:rPr>
        <w:t>).</w:t>
      </w:r>
    </w:p>
    <w:p w14:paraId="492CBE46" w14:textId="77777777" w:rsidR="00FF19C4" w:rsidRPr="00FF19C4" w:rsidRDefault="00FF19C4" w:rsidP="007B5CDF">
      <w:pPr>
        <w:widowControl w:val="0"/>
        <w:numPr>
          <w:ilvl w:val="0"/>
          <w:numId w:val="33"/>
        </w:numPr>
        <w:tabs>
          <w:tab w:val="left" w:pos="1440"/>
        </w:tabs>
        <w:spacing w:before="298" w:line="230" w:lineRule="exact"/>
        <w:ind w:left="1440" w:hanging="731"/>
        <w:textAlignment w:val="baseline"/>
        <w:rPr>
          <w:rFonts w:ascii="Calibri" w:eastAsia="PMingLiU" w:hAnsi="Calibri"/>
          <w:color w:val="000000"/>
          <w:sz w:val="23"/>
          <w:szCs w:val="22"/>
          <w:lang w:val="en-US" w:eastAsia="en-US"/>
        </w:rPr>
      </w:pPr>
      <w:r w:rsidRPr="00FF19C4">
        <w:rPr>
          <w:rFonts w:ascii="Calibri" w:eastAsia="PMingLiU" w:hAnsi="Calibri"/>
          <w:color w:val="000000"/>
          <w:sz w:val="23"/>
          <w:szCs w:val="22"/>
          <w:lang w:val="en-US" w:eastAsia="en-US"/>
        </w:rPr>
        <w:t>How each party intends to use analytics to conduct a proportionate review of the data set</w:t>
      </w:r>
      <w:r w:rsidRPr="00FF19C4">
        <w:rPr>
          <w:rFonts w:ascii="Calibri" w:eastAsia="PMingLiU" w:hAnsi="Calibri" w:cs="Calibri"/>
          <w:color w:val="000000"/>
          <w:sz w:val="23"/>
          <w:szCs w:val="22"/>
          <w:lang w:val="en-US" w:eastAsia="en-US"/>
        </w:rPr>
        <w:t>.</w:t>
      </w:r>
      <w:r w:rsidRPr="00FF19C4">
        <w:rPr>
          <w:rFonts w:ascii="Calibri" w:eastAsia="PMingLiU" w:hAnsi="Calibri" w:cs="Calibri"/>
          <w:color w:val="000000"/>
          <w:sz w:val="23"/>
          <w:szCs w:val="22"/>
          <w:lang w:val="en-US" w:eastAsia="en-US"/>
        </w:rPr>
        <w:br/>
      </w:r>
    </w:p>
    <w:p w14:paraId="548C582C" w14:textId="77777777" w:rsidR="00FF19C4" w:rsidRPr="00FF19C4" w:rsidRDefault="00FF19C4" w:rsidP="007B5CDF">
      <w:pPr>
        <w:widowControl w:val="0"/>
        <w:numPr>
          <w:ilvl w:val="0"/>
          <w:numId w:val="33"/>
        </w:numPr>
        <w:tabs>
          <w:tab w:val="left" w:pos="1440"/>
        </w:tabs>
        <w:spacing w:before="120" w:after="120" w:line="230" w:lineRule="exact"/>
        <w:ind w:left="1418" w:hanging="709"/>
        <w:jc w:val="both"/>
        <w:textAlignment w:val="baseline"/>
        <w:rPr>
          <w:rFonts w:ascii="Calibri" w:eastAsia="PMingLiU" w:hAnsi="Calibri"/>
          <w:color w:val="000000"/>
          <w:sz w:val="23"/>
          <w:szCs w:val="22"/>
          <w:lang w:val="en-US" w:eastAsia="en-US"/>
        </w:rPr>
      </w:pPr>
      <w:r w:rsidRPr="00FF19C4">
        <w:rPr>
          <w:rFonts w:ascii="Calibri" w:eastAsia="PMingLiU" w:hAnsi="Calibri"/>
          <w:color w:val="000000"/>
          <w:sz w:val="23"/>
          <w:szCs w:val="22"/>
          <w:lang w:val="en-US" w:eastAsia="en-US"/>
        </w:rPr>
        <w:t xml:space="preserve">How each party intends to use technology assisted review to conduct a proportionate review of the data set (particularly where the review data set is likely to be </w:t>
      </w:r>
      <w:proofErr w:type="gramStart"/>
      <w:r w:rsidRPr="00FF19C4">
        <w:rPr>
          <w:rFonts w:ascii="Calibri" w:eastAsia="PMingLiU" w:hAnsi="Calibri"/>
          <w:color w:val="000000"/>
          <w:sz w:val="23"/>
          <w:szCs w:val="22"/>
          <w:lang w:val="en-US" w:eastAsia="en-US"/>
        </w:rPr>
        <w:t>in excess of</w:t>
      </w:r>
      <w:proofErr w:type="gramEnd"/>
      <w:r w:rsidRPr="00FF19C4">
        <w:rPr>
          <w:rFonts w:ascii="Calibri" w:eastAsia="PMingLiU" w:hAnsi="Calibri"/>
          <w:color w:val="000000"/>
          <w:sz w:val="23"/>
          <w:szCs w:val="22"/>
          <w:lang w:val="en-US" w:eastAsia="en-US"/>
        </w:rPr>
        <w:t xml:space="preserve"> 50,000 documents).</w:t>
      </w:r>
    </w:p>
    <w:p w14:paraId="271F7A89" w14:textId="77777777" w:rsidR="00FF19C4" w:rsidRPr="00FF19C4" w:rsidRDefault="00FF19C4" w:rsidP="007B5CDF">
      <w:pPr>
        <w:widowControl w:val="0"/>
        <w:numPr>
          <w:ilvl w:val="0"/>
          <w:numId w:val="33"/>
        </w:numPr>
        <w:tabs>
          <w:tab w:val="left" w:pos="1440"/>
        </w:tabs>
        <w:spacing w:before="120" w:after="120" w:line="230" w:lineRule="exact"/>
        <w:ind w:left="1418" w:hanging="709"/>
        <w:jc w:val="both"/>
        <w:textAlignment w:val="baseline"/>
        <w:rPr>
          <w:rFonts w:ascii="Calibri" w:eastAsia="PMingLiU" w:hAnsi="Calibri"/>
          <w:color w:val="000000"/>
          <w:sz w:val="23"/>
          <w:szCs w:val="22"/>
          <w:lang w:val="en-US" w:eastAsia="en-US"/>
        </w:rPr>
      </w:pPr>
      <w:r w:rsidRPr="00FF19C4">
        <w:rPr>
          <w:rFonts w:ascii="Calibri" w:eastAsia="PMingLiU" w:hAnsi="Calibri"/>
          <w:color w:val="000000"/>
          <w:sz w:val="23"/>
          <w:szCs w:val="22"/>
          <w:lang w:val="en-US" w:eastAsia="en-US"/>
        </w:rPr>
        <w:t xml:space="preserve">The approach and format for production. This will have an impact on the approach to the review exercises, so parties should </w:t>
      </w:r>
      <w:proofErr w:type="spellStart"/>
      <w:r w:rsidRPr="00FF19C4">
        <w:rPr>
          <w:rFonts w:ascii="Calibri" w:eastAsia="PMingLiU" w:hAnsi="Calibri"/>
          <w:color w:val="000000"/>
          <w:sz w:val="23"/>
          <w:szCs w:val="22"/>
          <w:lang w:val="en-US" w:eastAsia="en-US"/>
        </w:rPr>
        <w:t>endeavour</w:t>
      </w:r>
      <w:proofErr w:type="spellEnd"/>
      <w:r w:rsidRPr="00FF19C4">
        <w:rPr>
          <w:rFonts w:ascii="Calibri" w:eastAsia="PMingLiU" w:hAnsi="Calibri"/>
          <w:color w:val="000000"/>
          <w:sz w:val="23"/>
          <w:szCs w:val="22"/>
          <w:lang w:val="en-US" w:eastAsia="en-US"/>
        </w:rPr>
        <w:t xml:space="preserve"> to agree this point at an early stage.</w:t>
      </w:r>
    </w:p>
    <w:p w14:paraId="7DAC987B" w14:textId="77777777" w:rsidR="00FF19C4" w:rsidRPr="00FF19C4" w:rsidRDefault="00FF19C4" w:rsidP="007B5CDF">
      <w:pPr>
        <w:widowControl w:val="0"/>
        <w:numPr>
          <w:ilvl w:val="0"/>
          <w:numId w:val="33"/>
        </w:numPr>
        <w:tabs>
          <w:tab w:val="left" w:pos="1440"/>
        </w:tabs>
        <w:spacing w:before="120" w:after="120" w:line="230" w:lineRule="exact"/>
        <w:ind w:left="1418" w:hanging="709"/>
        <w:jc w:val="both"/>
        <w:textAlignment w:val="baseline"/>
        <w:rPr>
          <w:rFonts w:ascii="Calibri" w:eastAsia="PMingLiU" w:hAnsi="Calibri"/>
          <w:color w:val="000000"/>
          <w:sz w:val="23"/>
          <w:szCs w:val="22"/>
          <w:lang w:val="en-US" w:eastAsia="en-US"/>
        </w:rPr>
      </w:pPr>
      <w:r w:rsidRPr="00FF19C4">
        <w:rPr>
          <w:rFonts w:ascii="Calibri" w:eastAsia="PMingLiU" w:hAnsi="Calibri"/>
          <w:color w:val="000000"/>
          <w:sz w:val="23"/>
          <w:szCs w:val="22"/>
          <w:lang w:val="en-US" w:eastAsia="en-US"/>
        </w:rPr>
        <w:t>Format of documents to be exchanged – parties are encouraged to exchange documents in native format unless there is a reasonable justification not to do so (</w:t>
      </w:r>
      <w:proofErr w:type="gramStart"/>
      <w:r w:rsidRPr="00FF19C4">
        <w:rPr>
          <w:rFonts w:ascii="Calibri" w:eastAsia="PMingLiU" w:hAnsi="Calibri"/>
          <w:color w:val="000000"/>
          <w:sz w:val="23"/>
          <w:szCs w:val="22"/>
          <w:lang w:val="en-US" w:eastAsia="en-US"/>
        </w:rPr>
        <w:t>e.g.</w:t>
      </w:r>
      <w:proofErr w:type="gramEnd"/>
      <w:r w:rsidRPr="00FF19C4">
        <w:rPr>
          <w:rFonts w:ascii="Calibri" w:eastAsia="PMingLiU" w:hAnsi="Calibri"/>
          <w:color w:val="000000"/>
          <w:sz w:val="23"/>
          <w:szCs w:val="22"/>
          <w:lang w:val="en-US" w:eastAsia="en-US"/>
        </w:rPr>
        <w:t xml:space="preserve"> redacted documents). Electronic documents should generally be made available in the form which allows the party receiving documents the same ability to access, search, review and display the documents as the party giving disclosure</w:t>
      </w:r>
      <w:r w:rsidRPr="00FF19C4">
        <w:rPr>
          <w:rFonts w:ascii="Calibri" w:eastAsia="PMingLiU" w:hAnsi="Calibri" w:cs="Calibri"/>
          <w:color w:val="000000"/>
          <w:sz w:val="23"/>
          <w:szCs w:val="22"/>
          <w:lang w:val="en-US" w:eastAsia="en-US"/>
        </w:rPr>
        <w:t>.</w:t>
      </w:r>
    </w:p>
    <w:p w14:paraId="6162A828" w14:textId="77777777" w:rsidR="00FF19C4" w:rsidRPr="00FF19C4" w:rsidRDefault="00FF19C4" w:rsidP="007B5CDF">
      <w:pPr>
        <w:widowControl w:val="0"/>
        <w:numPr>
          <w:ilvl w:val="0"/>
          <w:numId w:val="33"/>
        </w:numPr>
        <w:tabs>
          <w:tab w:val="left" w:pos="1440"/>
        </w:tabs>
        <w:spacing w:before="120" w:after="120" w:line="230" w:lineRule="exact"/>
        <w:ind w:left="1418" w:hanging="709"/>
        <w:jc w:val="both"/>
        <w:textAlignment w:val="baseline"/>
        <w:rPr>
          <w:rFonts w:ascii="Calibri" w:eastAsia="PMingLiU" w:hAnsi="Calibri"/>
          <w:color w:val="000000"/>
          <w:sz w:val="23"/>
          <w:szCs w:val="22"/>
          <w:lang w:val="en-US" w:eastAsia="en-US"/>
        </w:rPr>
      </w:pPr>
      <w:r w:rsidRPr="00FF19C4">
        <w:rPr>
          <w:rFonts w:ascii="Calibri" w:eastAsia="PMingLiU" w:hAnsi="Calibri"/>
          <w:color w:val="000000"/>
          <w:sz w:val="23"/>
          <w:szCs w:val="22"/>
          <w:lang w:val="en-US" w:eastAsia="en-US"/>
        </w:rPr>
        <w:t xml:space="preserve">Management of document groups for production – parties should describe and agree the approach they will adopt for document groups (families). Often, it will be appropriate to agree not to break document groups (families) and to review a document </w:t>
      </w:r>
      <w:proofErr w:type="gramStart"/>
      <w:r w:rsidRPr="00FF19C4">
        <w:rPr>
          <w:rFonts w:ascii="Calibri" w:eastAsia="PMingLiU" w:hAnsi="Calibri"/>
          <w:color w:val="000000"/>
          <w:sz w:val="23"/>
          <w:szCs w:val="22"/>
          <w:lang w:val="en-US" w:eastAsia="en-US"/>
        </w:rPr>
        <w:t>group as a whole</w:t>
      </w:r>
      <w:proofErr w:type="gramEnd"/>
      <w:r w:rsidRPr="00FF19C4">
        <w:rPr>
          <w:rFonts w:ascii="Calibri" w:eastAsia="PMingLiU" w:hAnsi="Calibri"/>
          <w:color w:val="000000"/>
          <w:sz w:val="23"/>
          <w:szCs w:val="22"/>
          <w:lang w:val="en-US" w:eastAsia="en-US"/>
        </w:rPr>
        <w:t>.</w:t>
      </w:r>
    </w:p>
    <w:p w14:paraId="20DA01F1" w14:textId="77777777" w:rsidR="00FF19C4" w:rsidRPr="00FF19C4" w:rsidRDefault="00FF19C4" w:rsidP="007B5CDF">
      <w:pPr>
        <w:widowControl w:val="0"/>
        <w:ind w:left="1418" w:hanging="709"/>
        <w:jc w:val="both"/>
        <w:rPr>
          <w:rFonts w:ascii="Calibri" w:eastAsia="PMingLiU" w:hAnsi="Calibri"/>
          <w:color w:val="000000"/>
          <w:sz w:val="23"/>
          <w:szCs w:val="22"/>
          <w:lang w:val="en-US" w:eastAsia="en-US"/>
        </w:rPr>
        <w:sectPr w:rsidR="00FF19C4" w:rsidRPr="00FF19C4">
          <w:pgSz w:w="16838" w:h="11909" w:orient="landscape"/>
          <w:pgMar w:top="1420" w:right="1433" w:bottom="1313" w:left="1439" w:header="720" w:footer="720" w:gutter="0"/>
          <w:cols w:space="720"/>
        </w:sectPr>
      </w:pPr>
    </w:p>
    <w:p w14:paraId="6689343E" w14:textId="77777777" w:rsidR="00FF19C4" w:rsidRPr="00FF19C4" w:rsidRDefault="00FF19C4" w:rsidP="007B5CDF">
      <w:pPr>
        <w:widowControl w:val="0"/>
        <w:numPr>
          <w:ilvl w:val="0"/>
          <w:numId w:val="33"/>
        </w:numPr>
        <w:tabs>
          <w:tab w:val="left" w:pos="1440"/>
        </w:tabs>
        <w:spacing w:before="120" w:after="120" w:line="230" w:lineRule="exact"/>
        <w:ind w:left="1418" w:hanging="709"/>
        <w:jc w:val="both"/>
        <w:textAlignment w:val="baseline"/>
        <w:rPr>
          <w:rFonts w:ascii="Calibri" w:eastAsia="PMingLiU" w:hAnsi="Calibri"/>
          <w:color w:val="000000"/>
          <w:sz w:val="23"/>
          <w:szCs w:val="22"/>
          <w:lang w:val="en-US" w:eastAsia="en-US"/>
        </w:rPr>
      </w:pPr>
      <w:r w:rsidRPr="00FF19C4">
        <w:rPr>
          <w:rFonts w:ascii="Calibri" w:eastAsia="PMingLiU" w:hAnsi="Calibri"/>
          <w:color w:val="000000"/>
          <w:sz w:val="23"/>
          <w:szCs w:val="22"/>
          <w:lang w:val="en-US" w:eastAsia="en-US"/>
        </w:rPr>
        <w:lastRenderedPageBreak/>
        <w:t>If documents within a group are to be withheld at the production stage the parties should consider and agree whether to use placeholders indicating the reasons for document being withheld (</w:t>
      </w:r>
      <w:proofErr w:type="gramStart"/>
      <w:r w:rsidRPr="00FF19C4">
        <w:rPr>
          <w:rFonts w:ascii="Calibri" w:eastAsia="PMingLiU" w:hAnsi="Calibri" w:cs="Calibri"/>
          <w:color w:val="000000"/>
          <w:sz w:val="23"/>
          <w:szCs w:val="22"/>
          <w:lang w:val="en-US" w:eastAsia="en-US"/>
        </w:rPr>
        <w:t>e.g.</w:t>
      </w:r>
      <w:proofErr w:type="gramEnd"/>
      <w:r w:rsidRPr="00FF19C4">
        <w:rPr>
          <w:rFonts w:ascii="Calibri" w:eastAsia="PMingLiU" w:hAnsi="Calibri"/>
          <w:color w:val="000000"/>
          <w:sz w:val="23"/>
          <w:szCs w:val="22"/>
          <w:lang w:val="en-US" w:eastAsia="en-US"/>
        </w:rPr>
        <w:t xml:space="preserve"> Withheld for Privilege).</w:t>
      </w:r>
    </w:p>
    <w:p w14:paraId="38A6297B" w14:textId="77777777" w:rsidR="00FF19C4" w:rsidRPr="00FF19C4" w:rsidRDefault="00FF19C4" w:rsidP="007B5CDF">
      <w:pPr>
        <w:widowControl w:val="0"/>
        <w:numPr>
          <w:ilvl w:val="0"/>
          <w:numId w:val="33"/>
        </w:numPr>
        <w:tabs>
          <w:tab w:val="left" w:pos="1440"/>
        </w:tabs>
        <w:spacing w:before="120" w:after="120" w:line="230" w:lineRule="exact"/>
        <w:ind w:left="1418" w:hanging="709"/>
        <w:jc w:val="both"/>
        <w:textAlignment w:val="baseline"/>
        <w:rPr>
          <w:rFonts w:ascii="Calibri" w:eastAsia="PMingLiU" w:hAnsi="Calibri"/>
          <w:color w:val="000000"/>
          <w:sz w:val="23"/>
          <w:szCs w:val="22"/>
          <w:lang w:val="en-US" w:eastAsia="en-US"/>
        </w:rPr>
      </w:pPr>
      <w:r w:rsidRPr="00FF19C4">
        <w:rPr>
          <w:rFonts w:ascii="Calibri" w:eastAsia="PMingLiU" w:hAnsi="Calibri"/>
          <w:color w:val="000000"/>
          <w:sz w:val="23"/>
          <w:szCs w:val="22"/>
          <w:lang w:val="en-US" w:eastAsia="en-US"/>
        </w:rPr>
        <w:t xml:space="preserve">Format for electronic exchange – parties are encouraged to agree database load file format and details to be included in load file/document index. All documents to be produced should be assigned a Disclosure Identification/Number. There is no need to produce a typed list of documents in the traditional </w:t>
      </w:r>
      <w:proofErr w:type="gramStart"/>
      <w:r w:rsidRPr="00FF19C4">
        <w:rPr>
          <w:rFonts w:ascii="Calibri" w:eastAsia="PMingLiU" w:hAnsi="Calibri"/>
          <w:color w:val="000000"/>
          <w:sz w:val="23"/>
          <w:szCs w:val="22"/>
          <w:lang w:val="en-US" w:eastAsia="en-US"/>
        </w:rPr>
        <w:t>sense, unless</w:t>
      </w:r>
      <w:proofErr w:type="gramEnd"/>
      <w:r w:rsidRPr="00FF19C4">
        <w:rPr>
          <w:rFonts w:ascii="Calibri" w:eastAsia="PMingLiU" w:hAnsi="Calibri"/>
          <w:color w:val="000000"/>
          <w:sz w:val="23"/>
          <w:szCs w:val="22"/>
          <w:lang w:val="en-US" w:eastAsia="en-US"/>
        </w:rPr>
        <w:t xml:space="preserve"> that will be of assistance to the parties.</w:t>
      </w:r>
    </w:p>
    <w:p w14:paraId="5992304B" w14:textId="77777777" w:rsidR="00FF19C4" w:rsidRPr="00FF19C4" w:rsidRDefault="00FF19C4" w:rsidP="007B5CDF">
      <w:pPr>
        <w:widowControl w:val="0"/>
        <w:numPr>
          <w:ilvl w:val="0"/>
          <w:numId w:val="33"/>
        </w:numPr>
        <w:tabs>
          <w:tab w:val="left" w:pos="1440"/>
        </w:tabs>
        <w:spacing w:before="120" w:after="120" w:line="230" w:lineRule="exact"/>
        <w:ind w:left="1418" w:hanging="709"/>
        <w:jc w:val="both"/>
        <w:textAlignment w:val="baseline"/>
        <w:rPr>
          <w:rFonts w:ascii="Calibri" w:eastAsia="PMingLiU" w:hAnsi="Calibri"/>
          <w:color w:val="000000"/>
          <w:sz w:val="23"/>
          <w:szCs w:val="22"/>
          <w:lang w:val="en-US" w:eastAsia="en-US"/>
        </w:rPr>
      </w:pPr>
      <w:r w:rsidRPr="00FF19C4">
        <w:rPr>
          <w:rFonts w:ascii="Calibri" w:eastAsia="PMingLiU" w:hAnsi="Calibri"/>
          <w:color w:val="000000"/>
          <w:sz w:val="23"/>
          <w:szCs w:val="22"/>
          <w:lang w:val="en-US" w:eastAsia="en-US"/>
        </w:rPr>
        <w:t>Methodology record</w:t>
      </w:r>
    </w:p>
    <w:p w14:paraId="58539A91" w14:textId="77777777" w:rsidR="00FF19C4" w:rsidRPr="00FF19C4" w:rsidRDefault="00FF19C4" w:rsidP="007B5CDF">
      <w:pPr>
        <w:widowControl w:val="0"/>
        <w:tabs>
          <w:tab w:val="left" w:pos="648"/>
        </w:tabs>
        <w:spacing w:before="299" w:line="229" w:lineRule="exact"/>
        <w:jc w:val="both"/>
        <w:textAlignment w:val="baseline"/>
        <w:rPr>
          <w:rFonts w:ascii="Calibri" w:eastAsia="PMingLiU" w:hAnsi="Calibri"/>
          <w:color w:val="000000"/>
          <w:spacing w:val="-3"/>
          <w:sz w:val="23"/>
          <w:szCs w:val="22"/>
          <w:lang w:val="en-US" w:eastAsia="en-US"/>
        </w:rPr>
      </w:pPr>
      <w:r w:rsidRPr="00FF19C4">
        <w:rPr>
          <w:rFonts w:ascii="Calibri" w:eastAsia="PMingLiU" w:hAnsi="Calibri"/>
          <w:color w:val="000000"/>
          <w:spacing w:val="-3"/>
          <w:sz w:val="23"/>
          <w:szCs w:val="22"/>
          <w:lang w:val="en-US" w:eastAsia="en-US"/>
        </w:rPr>
        <w:t>7.</w:t>
      </w:r>
      <w:r w:rsidRPr="00FF19C4">
        <w:rPr>
          <w:rFonts w:ascii="Calibri" w:eastAsia="PMingLiU" w:hAnsi="Calibri"/>
          <w:color w:val="000000"/>
          <w:spacing w:val="-3"/>
          <w:sz w:val="23"/>
          <w:szCs w:val="22"/>
          <w:lang w:val="en-US" w:eastAsia="en-US"/>
        </w:rPr>
        <w:tab/>
        <w:t>The parties should keep records of their methodology during the disclosure exercise, to include the following:</w:t>
      </w:r>
    </w:p>
    <w:p w14:paraId="1A5D870B" w14:textId="77777777" w:rsidR="00FF19C4" w:rsidRPr="00FF19C4" w:rsidRDefault="00FF19C4" w:rsidP="007B5CDF">
      <w:pPr>
        <w:widowControl w:val="0"/>
        <w:numPr>
          <w:ilvl w:val="0"/>
          <w:numId w:val="40"/>
        </w:numPr>
        <w:tabs>
          <w:tab w:val="left" w:pos="1440"/>
        </w:tabs>
        <w:spacing w:before="303" w:line="227" w:lineRule="exact"/>
        <w:jc w:val="both"/>
        <w:textAlignment w:val="baseline"/>
        <w:rPr>
          <w:rFonts w:ascii="Calibri" w:eastAsia="PMingLiU" w:hAnsi="Calibri"/>
          <w:color w:val="000000"/>
          <w:sz w:val="23"/>
          <w:szCs w:val="22"/>
          <w:lang w:val="en-US" w:eastAsia="en-US"/>
        </w:rPr>
      </w:pPr>
      <w:r w:rsidRPr="00FF19C4">
        <w:rPr>
          <w:rFonts w:ascii="Calibri" w:eastAsia="PMingLiU" w:hAnsi="Calibri"/>
          <w:color w:val="000000"/>
          <w:sz w:val="23"/>
          <w:szCs w:val="22"/>
          <w:lang w:val="en-US" w:eastAsia="en-US"/>
        </w:rPr>
        <w:t>Document sources not considered at collection and why.</w:t>
      </w:r>
    </w:p>
    <w:p w14:paraId="111266B9" w14:textId="77777777" w:rsidR="00FF19C4" w:rsidRPr="00FF19C4" w:rsidRDefault="00FF19C4" w:rsidP="007B5CDF">
      <w:pPr>
        <w:widowControl w:val="0"/>
        <w:numPr>
          <w:ilvl w:val="0"/>
          <w:numId w:val="40"/>
        </w:numPr>
        <w:tabs>
          <w:tab w:val="left" w:pos="1440"/>
        </w:tabs>
        <w:spacing w:before="303" w:line="227" w:lineRule="exact"/>
        <w:jc w:val="both"/>
        <w:textAlignment w:val="baseline"/>
        <w:rPr>
          <w:rFonts w:ascii="Calibri" w:eastAsia="PMingLiU" w:hAnsi="Calibri"/>
          <w:color w:val="000000"/>
          <w:sz w:val="23"/>
          <w:szCs w:val="22"/>
          <w:lang w:val="en-US" w:eastAsia="en-US"/>
        </w:rPr>
      </w:pPr>
      <w:r w:rsidRPr="00FF19C4">
        <w:rPr>
          <w:rFonts w:ascii="Calibri" w:eastAsia="PMingLiU" w:hAnsi="Calibri"/>
          <w:color w:val="000000"/>
          <w:spacing w:val="-5"/>
          <w:sz w:val="23"/>
          <w:szCs w:val="22"/>
          <w:lang w:val="en-US" w:eastAsia="en-US"/>
        </w:rPr>
        <w:t xml:space="preserve">The </w:t>
      </w:r>
      <w:r w:rsidRPr="00FF19C4">
        <w:rPr>
          <w:rFonts w:ascii="Calibri" w:eastAsia="PMingLiU" w:hAnsi="Calibri" w:cs="Calibri"/>
          <w:color w:val="000000"/>
          <w:spacing w:val="-5"/>
          <w:sz w:val="23"/>
          <w:szCs w:val="22"/>
          <w:lang w:val="en-US" w:eastAsia="en-US"/>
        </w:rPr>
        <w:t>deduplication</w:t>
      </w:r>
      <w:r w:rsidRPr="00FF19C4">
        <w:rPr>
          <w:rFonts w:ascii="Calibri" w:eastAsia="PMingLiU" w:hAnsi="Calibri" w:cs="Calibri"/>
          <w:color w:val="000000"/>
          <w:spacing w:val="-5"/>
          <w:sz w:val="23"/>
          <w:szCs w:val="22"/>
          <w:vertAlign w:val="superscript"/>
          <w:lang w:val="en-US" w:eastAsia="en-US"/>
        </w:rPr>
        <w:footnoteReference w:id="5"/>
      </w:r>
      <w:r w:rsidRPr="00FF19C4">
        <w:rPr>
          <w:rFonts w:ascii="Calibri" w:eastAsia="PMingLiU" w:hAnsi="Calibri"/>
          <w:color w:val="000000"/>
          <w:spacing w:val="-5"/>
          <w:sz w:val="23"/>
          <w:szCs w:val="22"/>
          <w:lang w:val="en-US" w:eastAsia="en-US"/>
        </w:rPr>
        <w:t xml:space="preserve"> method applied.</w:t>
      </w:r>
    </w:p>
    <w:p w14:paraId="09FB83C1" w14:textId="77777777" w:rsidR="00FF19C4" w:rsidRPr="00FF19C4" w:rsidRDefault="00FF19C4" w:rsidP="007B5CDF">
      <w:pPr>
        <w:widowControl w:val="0"/>
        <w:numPr>
          <w:ilvl w:val="0"/>
          <w:numId w:val="40"/>
        </w:numPr>
        <w:tabs>
          <w:tab w:val="left" w:pos="1440"/>
        </w:tabs>
        <w:spacing w:before="303" w:line="227" w:lineRule="exact"/>
        <w:jc w:val="both"/>
        <w:textAlignment w:val="baseline"/>
        <w:rPr>
          <w:rFonts w:ascii="Calibri" w:eastAsia="PMingLiU" w:hAnsi="Calibri"/>
          <w:color w:val="000000"/>
          <w:sz w:val="23"/>
          <w:szCs w:val="22"/>
          <w:lang w:val="en-US" w:eastAsia="en-US"/>
        </w:rPr>
      </w:pPr>
      <w:r w:rsidRPr="00FF19C4">
        <w:rPr>
          <w:rFonts w:ascii="Calibri" w:eastAsia="PMingLiU" w:hAnsi="Calibri"/>
          <w:color w:val="000000"/>
          <w:spacing w:val="-7"/>
          <w:sz w:val="23"/>
          <w:szCs w:val="22"/>
          <w:lang w:val="en-US" w:eastAsia="en-US"/>
        </w:rPr>
        <w:t xml:space="preserve">Any </w:t>
      </w:r>
      <w:proofErr w:type="spellStart"/>
      <w:r w:rsidRPr="00FF19C4">
        <w:rPr>
          <w:rFonts w:ascii="Calibri" w:eastAsia="PMingLiU" w:hAnsi="Calibri" w:cs="Calibri"/>
          <w:color w:val="000000"/>
          <w:spacing w:val="-7"/>
          <w:sz w:val="23"/>
          <w:szCs w:val="22"/>
          <w:lang w:val="en-US" w:eastAsia="en-US"/>
        </w:rPr>
        <w:t>DeNISTing</w:t>
      </w:r>
      <w:proofErr w:type="spellEnd"/>
      <w:r w:rsidRPr="00FF19C4">
        <w:rPr>
          <w:rFonts w:ascii="Calibri" w:eastAsia="PMingLiU" w:hAnsi="Calibri" w:cs="Calibri"/>
          <w:color w:val="000000"/>
          <w:spacing w:val="-7"/>
          <w:sz w:val="23"/>
          <w:szCs w:val="22"/>
          <w:vertAlign w:val="superscript"/>
          <w:lang w:val="en-US" w:eastAsia="en-US"/>
        </w:rPr>
        <w:footnoteReference w:id="6"/>
      </w:r>
      <w:r w:rsidRPr="00FF19C4">
        <w:rPr>
          <w:rFonts w:ascii="Calibri" w:eastAsia="PMingLiU" w:hAnsi="Calibri"/>
          <w:color w:val="000000"/>
          <w:spacing w:val="-7"/>
          <w:sz w:val="23"/>
          <w:szCs w:val="22"/>
          <w:vertAlign w:val="superscript"/>
          <w:lang w:val="en-US" w:eastAsia="en-US"/>
        </w:rPr>
        <w:t xml:space="preserve"> </w:t>
      </w:r>
      <w:r w:rsidRPr="00FF19C4">
        <w:rPr>
          <w:rFonts w:ascii="Calibri" w:eastAsia="PMingLiU" w:hAnsi="Calibri"/>
          <w:color w:val="000000"/>
          <w:spacing w:val="-7"/>
          <w:sz w:val="23"/>
          <w:szCs w:val="22"/>
          <w:lang w:val="en-US" w:eastAsia="en-US"/>
        </w:rPr>
        <w:t>applied.</w:t>
      </w:r>
    </w:p>
    <w:p w14:paraId="10FA2D9A" w14:textId="77777777" w:rsidR="00FF19C4" w:rsidRPr="00FF19C4" w:rsidRDefault="00FF19C4" w:rsidP="007B5CDF">
      <w:pPr>
        <w:widowControl w:val="0"/>
        <w:numPr>
          <w:ilvl w:val="0"/>
          <w:numId w:val="40"/>
        </w:numPr>
        <w:tabs>
          <w:tab w:val="left" w:pos="1440"/>
        </w:tabs>
        <w:spacing w:before="303" w:line="227" w:lineRule="exact"/>
        <w:ind w:left="1440" w:hanging="731"/>
        <w:jc w:val="both"/>
        <w:textAlignment w:val="baseline"/>
        <w:rPr>
          <w:rFonts w:ascii="Calibri" w:eastAsia="PMingLiU" w:hAnsi="Calibri"/>
          <w:color w:val="000000"/>
          <w:sz w:val="23"/>
          <w:szCs w:val="22"/>
          <w:lang w:val="en-US" w:eastAsia="en-US"/>
        </w:rPr>
      </w:pPr>
      <w:r w:rsidRPr="00FF19C4">
        <w:rPr>
          <w:rFonts w:ascii="Calibri" w:eastAsia="PMingLiU" w:hAnsi="Calibri"/>
          <w:color w:val="000000"/>
          <w:sz w:val="23"/>
          <w:szCs w:val="22"/>
          <w:lang w:val="en-US" w:eastAsia="en-US"/>
        </w:rPr>
        <w:t>Approach to non-text searchable items.</w:t>
      </w:r>
    </w:p>
    <w:p w14:paraId="68B4200B" w14:textId="77777777" w:rsidR="00FF19C4" w:rsidRPr="00FF19C4" w:rsidRDefault="00FF19C4" w:rsidP="007B5CDF">
      <w:pPr>
        <w:widowControl w:val="0"/>
        <w:numPr>
          <w:ilvl w:val="0"/>
          <w:numId w:val="40"/>
        </w:numPr>
        <w:tabs>
          <w:tab w:val="left" w:pos="1440"/>
        </w:tabs>
        <w:spacing w:before="303" w:line="227" w:lineRule="exact"/>
        <w:ind w:left="1440" w:hanging="731"/>
        <w:jc w:val="both"/>
        <w:textAlignment w:val="baseline"/>
        <w:rPr>
          <w:rFonts w:ascii="Calibri" w:eastAsia="PMingLiU" w:hAnsi="Calibri"/>
          <w:color w:val="000000"/>
          <w:sz w:val="23"/>
          <w:szCs w:val="22"/>
          <w:lang w:val="en-US" w:eastAsia="en-US"/>
        </w:rPr>
      </w:pPr>
      <w:r w:rsidRPr="00FF19C4">
        <w:rPr>
          <w:rFonts w:ascii="Calibri" w:eastAsia="PMingLiU" w:hAnsi="Calibri"/>
          <w:color w:val="000000"/>
          <w:sz w:val="23"/>
          <w:szCs w:val="22"/>
          <w:lang w:val="en-US" w:eastAsia="en-US"/>
        </w:rPr>
        <w:t>Approach with encrypted/password protected items (</w:t>
      </w:r>
      <w:proofErr w:type="gramStart"/>
      <w:r w:rsidRPr="00FF19C4">
        <w:rPr>
          <w:rFonts w:ascii="Calibri" w:eastAsia="PMingLiU" w:hAnsi="Calibri"/>
          <w:color w:val="000000"/>
          <w:sz w:val="23"/>
          <w:szCs w:val="22"/>
          <w:lang w:val="en-US" w:eastAsia="en-US"/>
        </w:rPr>
        <w:t>i.e.</w:t>
      </w:r>
      <w:proofErr w:type="gramEnd"/>
      <w:r w:rsidRPr="00FF19C4">
        <w:rPr>
          <w:rFonts w:ascii="Calibri" w:eastAsia="PMingLiU" w:hAnsi="Calibri"/>
          <w:color w:val="000000"/>
          <w:sz w:val="23"/>
          <w:szCs w:val="22"/>
          <w:lang w:val="en-US" w:eastAsia="en-US"/>
        </w:rPr>
        <w:t xml:space="preserve"> what measures were applied to decrypt).</w:t>
      </w:r>
      <w:r w:rsidRPr="00FF19C4">
        <w:rPr>
          <w:rFonts w:ascii="Calibri" w:eastAsia="PMingLiU" w:hAnsi="Calibri" w:cs="Calibri"/>
          <w:color w:val="000000"/>
          <w:sz w:val="23"/>
          <w:szCs w:val="22"/>
          <w:lang w:val="en-US" w:eastAsia="en-US"/>
        </w:rPr>
        <w:t xml:space="preserve"> </w:t>
      </w:r>
    </w:p>
    <w:p w14:paraId="613E418D" w14:textId="77777777" w:rsidR="00FF19C4" w:rsidRPr="00FF19C4" w:rsidRDefault="00FF19C4" w:rsidP="007B5CDF">
      <w:pPr>
        <w:widowControl w:val="0"/>
        <w:numPr>
          <w:ilvl w:val="0"/>
          <w:numId w:val="40"/>
        </w:numPr>
        <w:tabs>
          <w:tab w:val="left" w:pos="1440"/>
        </w:tabs>
        <w:spacing w:before="303" w:line="227" w:lineRule="exact"/>
        <w:ind w:left="1440" w:hanging="731"/>
        <w:jc w:val="both"/>
        <w:textAlignment w:val="baseline"/>
        <w:rPr>
          <w:rFonts w:ascii="Calibri" w:eastAsia="PMingLiU" w:hAnsi="Calibri"/>
          <w:color w:val="000000"/>
          <w:sz w:val="23"/>
          <w:szCs w:val="22"/>
          <w:lang w:val="en-US" w:eastAsia="en-US"/>
        </w:rPr>
      </w:pPr>
      <w:r w:rsidRPr="00FF19C4">
        <w:rPr>
          <w:rFonts w:ascii="Calibri" w:eastAsia="PMingLiU" w:hAnsi="Calibri"/>
          <w:color w:val="000000"/>
          <w:sz w:val="23"/>
          <w:szCs w:val="22"/>
          <w:lang w:val="en-US" w:eastAsia="en-US"/>
        </w:rPr>
        <w:t>Search terms, including the number of search term responsive documents and search term responsive documents plus family members.</w:t>
      </w:r>
    </w:p>
    <w:p w14:paraId="2C65AC38" w14:textId="31598E83" w:rsidR="00FF19C4" w:rsidRPr="00FF19C4" w:rsidRDefault="00FF19C4" w:rsidP="007B5CDF">
      <w:pPr>
        <w:widowControl w:val="0"/>
        <w:numPr>
          <w:ilvl w:val="0"/>
          <w:numId w:val="40"/>
        </w:numPr>
        <w:tabs>
          <w:tab w:val="left" w:pos="1440"/>
        </w:tabs>
        <w:spacing w:before="303" w:line="227" w:lineRule="exact"/>
        <w:ind w:left="1440" w:hanging="731"/>
        <w:jc w:val="both"/>
        <w:textAlignment w:val="baseline"/>
        <w:rPr>
          <w:rFonts w:ascii="Calibri" w:eastAsia="PMingLiU" w:hAnsi="Calibri"/>
          <w:color w:val="000000"/>
          <w:spacing w:val="-3"/>
          <w:sz w:val="23"/>
          <w:szCs w:val="22"/>
          <w:lang w:val="en-US" w:eastAsia="en-US"/>
        </w:rPr>
      </w:pPr>
      <w:r w:rsidRPr="00FF19C4">
        <w:rPr>
          <w:rFonts w:ascii="Calibri" w:eastAsia="PMingLiU" w:hAnsi="Calibri"/>
          <w:color w:val="000000"/>
          <w:sz w:val="23"/>
          <w:szCs w:val="22"/>
          <w:lang w:val="en-US" w:eastAsia="en-US"/>
        </w:rPr>
        <w:t xml:space="preserve">Any use of clustering, concept searching, e-mail threading, </w:t>
      </w:r>
      <w:proofErr w:type="spellStart"/>
      <w:r w:rsidRPr="00FF19C4">
        <w:rPr>
          <w:rFonts w:ascii="Calibri" w:eastAsia="PMingLiU" w:hAnsi="Calibri"/>
          <w:color w:val="000000"/>
          <w:sz w:val="23"/>
          <w:szCs w:val="22"/>
          <w:lang w:val="en-US" w:eastAsia="en-US"/>
        </w:rPr>
        <w:t>categorisation</w:t>
      </w:r>
      <w:proofErr w:type="spellEnd"/>
      <w:r w:rsidRPr="00FF19C4">
        <w:rPr>
          <w:rFonts w:ascii="Calibri" w:eastAsia="PMingLiU" w:hAnsi="Calibri"/>
          <w:color w:val="000000"/>
          <w:sz w:val="23"/>
          <w:szCs w:val="22"/>
          <w:lang w:val="en-US" w:eastAsia="en-US"/>
        </w:rPr>
        <w:t xml:space="preserve"> and any other form of analytics or technology assisted</w:t>
      </w:r>
      <w:r w:rsidRPr="00FF19C4">
        <w:rPr>
          <w:rFonts w:ascii="Calibri" w:eastAsia="PMingLiU" w:hAnsi="Calibri"/>
          <w:color w:val="000000"/>
          <w:spacing w:val="-3"/>
          <w:sz w:val="23"/>
          <w:szCs w:val="22"/>
          <w:lang w:val="en-US" w:eastAsia="en-US"/>
        </w:rPr>
        <w:t xml:space="preserve"> review</w:t>
      </w:r>
      <w:r w:rsidR="00CC1C93">
        <w:rPr>
          <w:noProof/>
        </w:rPr>
        <mc:AlternateContent>
          <mc:Choice Requires="wps">
            <w:drawing>
              <wp:anchor distT="0" distB="0" distL="114300" distR="114300" simplePos="0" relativeHeight="251658240" behindDoc="0" locked="0" layoutInCell="1" allowOverlap="1" wp14:anchorId="1F55FA76" wp14:editId="4767B73E">
                <wp:simplePos x="0" y="0"/>
                <wp:positionH relativeFrom="page">
                  <wp:posOffset>913765</wp:posOffset>
                </wp:positionH>
                <wp:positionV relativeFrom="page">
                  <wp:posOffset>5815330</wp:posOffset>
                </wp:positionV>
                <wp:extent cx="1833245" cy="0"/>
                <wp:effectExtent l="0" t="0" r="0" b="0"/>
                <wp:wrapNone/>
                <wp:docPr id="1" name="Lin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324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1D54C" id="Line 4" o:spid="_x0000_s1026" alt="&quot;&quot;"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95pt,457.9pt" to="216.3pt,4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" strokeweight=".7pt">
                <w10:wrap anchorx="page" anchory="page"/>
              </v:line>
            </w:pict>
          </mc:Fallback>
        </mc:AlternateContent>
      </w:r>
      <w:r w:rsidRPr="00FF19C4">
        <w:rPr>
          <w:rFonts w:ascii="Calibri" w:eastAsia="Calibri Light" w:hAnsi="Calibri" w:cs="Calibri"/>
          <w:color w:val="000000"/>
          <w:spacing w:val="-3"/>
          <w:sz w:val="23"/>
          <w:szCs w:val="22"/>
          <w:lang w:val="en-US" w:eastAsia="en-US"/>
        </w:rPr>
        <w:t>.</w:t>
      </w:r>
    </w:p>
    <w:bookmarkEnd w:id="4"/>
    <w:p w14:paraId="538CACB2" w14:textId="77777777" w:rsidR="00207732" w:rsidRPr="00207732" w:rsidRDefault="00207732" w:rsidP="007B5CDF">
      <w:pPr>
        <w:widowControl w:val="0"/>
        <w:spacing w:before="100" w:beforeAutospacing="1" w:after="100" w:afterAutospacing="1" w:line="360" w:lineRule="auto"/>
        <w:rPr>
          <w:rFonts w:ascii="Arial" w:hAnsi="Arial" w:cs="Arial"/>
          <w:color w:val="000000"/>
          <w:sz w:val="24"/>
          <w:szCs w:val="24"/>
        </w:rPr>
      </w:pPr>
    </w:p>
    <w:sectPr w:rsidR="00207732" w:rsidRPr="00207732" w:rsidSect="00B22368">
      <w:footerReference w:type="even" r:id="rId15"/>
      <w:footerReference w:type="default" r:id="rId16"/>
      <w:pgSz w:w="16838" w:h="11906" w:orient="landscape"/>
      <w:pgMar w:top="1800" w:right="1440" w:bottom="1800" w:left="71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A5E19" w14:textId="77777777" w:rsidR="007F6A41" w:rsidRDefault="007F6A41">
      <w:r>
        <w:separator/>
      </w:r>
    </w:p>
  </w:endnote>
  <w:endnote w:type="continuationSeparator" w:id="0">
    <w:p w14:paraId="6C1A6020" w14:textId="77777777" w:rsidR="007F6A41" w:rsidRDefault="007F6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2CAFE" w14:textId="77777777" w:rsidR="00947174" w:rsidRDefault="009471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75544" w14:textId="77777777" w:rsidR="00947174" w:rsidRDefault="009471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BF499" w14:textId="77777777" w:rsidR="00947174" w:rsidRDefault="0094717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2DBB6" w14:textId="77777777" w:rsidR="00B07934" w:rsidRDefault="00B07934">
    <w:pPr>
      <w:pStyle w:val="Footer"/>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7701E" w14:textId="77777777" w:rsidR="00B07934" w:rsidRDefault="00B07934" w:rsidP="00B62E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2F250DD6" w14:textId="77777777" w:rsidR="00B07934" w:rsidRDefault="00B0793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58B22" w14:textId="77777777" w:rsidR="00B07934" w:rsidRDefault="00B07934" w:rsidP="00B62E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F375983" w14:textId="77777777" w:rsidR="00B07934" w:rsidRDefault="00B079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763205" w14:textId="77777777" w:rsidR="007F6A41" w:rsidRDefault="007F6A41">
      <w:r>
        <w:separator/>
      </w:r>
    </w:p>
  </w:footnote>
  <w:footnote w:type="continuationSeparator" w:id="0">
    <w:p w14:paraId="2269CB5C" w14:textId="77777777" w:rsidR="007F6A41" w:rsidRDefault="007F6A41">
      <w:r>
        <w:continuationSeparator/>
      </w:r>
    </w:p>
  </w:footnote>
  <w:footnote w:id="1">
    <w:p w14:paraId="07E0B97D" w14:textId="77777777" w:rsidR="00B07934" w:rsidRPr="001745D8" w:rsidRDefault="00B07934" w:rsidP="00FF19C4">
      <w:pPr>
        <w:spacing w:before="154" w:after="283" w:line="225" w:lineRule="exact"/>
        <w:ind w:right="845"/>
        <w:textAlignment w:val="baseline"/>
        <w:rPr>
          <w:color w:val="FF0000"/>
        </w:rPr>
      </w:pPr>
      <w:r w:rsidRPr="00164C0C">
        <w:rPr>
          <w:rFonts w:ascii="Calibri" w:eastAsia="Calibri" w:hAnsi="Calibri"/>
          <w:b/>
          <w:i/>
          <w:color w:val="FF0000"/>
          <w:sz w:val="21"/>
        </w:rPr>
        <w:footnoteRef/>
      </w:r>
      <w:r w:rsidRPr="00164C0C">
        <w:rPr>
          <w:rFonts w:ascii="Calibri" w:eastAsia="Calibri" w:hAnsi="Calibri"/>
          <w:b/>
          <w:i/>
          <w:color w:val="FF0000"/>
          <w:sz w:val="21"/>
        </w:rPr>
        <w:t xml:space="preserve"> If the wording of any Issue for Disclosure cannot be agreed, the alternative wording proposed should be included immediately under the claimant’s formulation.</w:t>
      </w:r>
    </w:p>
  </w:footnote>
  <w:footnote w:id="2">
    <w:p w14:paraId="53389619" w14:textId="77777777" w:rsidR="00B07934" w:rsidRPr="004D4BD3" w:rsidRDefault="00B07934" w:rsidP="00FF19C4">
      <w:pPr>
        <w:pStyle w:val="FootnoteText"/>
        <w:rPr>
          <w:color w:val="000000"/>
        </w:rPr>
      </w:pPr>
      <w:r>
        <w:rPr>
          <w:rStyle w:val="FootnoteReference"/>
        </w:rPr>
        <w:footnoteRef/>
      </w:r>
      <w:r>
        <w:t xml:space="preserve"> </w:t>
      </w:r>
      <w:r>
        <w:rPr>
          <w:rFonts w:ascii="Calibri Light" w:eastAsia="Calibri Light" w:hAnsi="Calibri Light"/>
          <w:color w:val="000000"/>
          <w:szCs w:val="22"/>
        </w:rPr>
        <w:t xml:space="preserve"> </w:t>
      </w:r>
      <w:r w:rsidRPr="00FF19C4">
        <w:rPr>
          <w:rFonts w:ascii="Calibri" w:hAnsi="Calibri"/>
          <w:color w:val="000000"/>
          <w:spacing w:val="-2"/>
        </w:rPr>
        <w:t>Under Model A, the only further disclosure that is required is to disclose any known adverse documents in relation to the relevant Issue for Disclosure (without the need for any search), in accordance with the duty under paragraph 3.1(2) of the Practice Direction.</w:t>
      </w:r>
    </w:p>
  </w:footnote>
  <w:footnote w:id="3">
    <w:p w14:paraId="3CE324EF" w14:textId="77777777" w:rsidR="00B07934" w:rsidRPr="008255CC" w:rsidRDefault="00B07934" w:rsidP="00FF19C4">
      <w:pPr>
        <w:pStyle w:val="FootnoteText"/>
        <w:rPr>
          <w:color w:val="000000"/>
        </w:rPr>
      </w:pPr>
      <w:r>
        <w:rPr>
          <w:rStyle w:val="FootnoteReference"/>
        </w:rPr>
        <w:footnoteRef/>
      </w:r>
      <w:r>
        <w:t xml:space="preserve"> </w:t>
      </w:r>
      <w:r w:rsidRPr="00FF19C4">
        <w:rPr>
          <w:rFonts w:ascii="Calibri" w:hAnsi="Calibri"/>
          <w:color w:val="000000"/>
          <w:spacing w:val="-2"/>
        </w:rPr>
        <w:t>See paragraph 8 of the Practice Direction</w:t>
      </w:r>
    </w:p>
  </w:footnote>
  <w:footnote w:id="4">
    <w:p w14:paraId="710CB538" w14:textId="77777777" w:rsidR="00B07934" w:rsidRPr="00FF19C4" w:rsidRDefault="00B07934" w:rsidP="00FF19C4">
      <w:pPr>
        <w:spacing w:before="87" w:line="243" w:lineRule="exact"/>
        <w:jc w:val="both"/>
        <w:textAlignment w:val="baseline"/>
        <w:rPr>
          <w:rFonts w:ascii="Calibri" w:hAnsi="Calibri"/>
          <w:color w:val="000000"/>
          <w:spacing w:val="3"/>
          <w:sz w:val="19"/>
        </w:rPr>
      </w:pPr>
      <w:r>
        <w:rPr>
          <w:rStyle w:val="FootnoteReference"/>
        </w:rPr>
        <w:footnoteRef/>
      </w:r>
      <w:r>
        <w:t xml:space="preserve"> </w:t>
      </w:r>
      <w:r w:rsidRPr="00FF19C4">
        <w:rPr>
          <w:rFonts w:ascii="Calibri" w:hAnsi="Calibri"/>
          <w:color w:val="000000"/>
          <w:spacing w:val="-2"/>
        </w:rPr>
        <w:t>The onus is on the parties to ensure they engage appropriate IT forensic expertise to assist with this process if they or their legal advisers do not have such expertise in house.</w:t>
      </w:r>
    </w:p>
    <w:p w14:paraId="0F9121BA" w14:textId="77777777" w:rsidR="00B07934" w:rsidRPr="00D53BBE" w:rsidRDefault="00B07934" w:rsidP="00FF19C4">
      <w:pPr>
        <w:pStyle w:val="FootnoteText"/>
        <w:rPr>
          <w:color w:val="000000"/>
        </w:rPr>
      </w:pPr>
    </w:p>
  </w:footnote>
  <w:footnote w:id="5">
    <w:p w14:paraId="4DC7A420" w14:textId="77777777" w:rsidR="00B07934" w:rsidRPr="00FF19C4" w:rsidRDefault="00B07934" w:rsidP="00FF19C4">
      <w:pPr>
        <w:pStyle w:val="FootnoteText"/>
        <w:rPr>
          <w:rFonts w:ascii="Calibri" w:hAnsi="Calibri"/>
          <w:color w:val="000000"/>
          <w:spacing w:val="-2"/>
        </w:rPr>
      </w:pPr>
      <w:r>
        <w:rPr>
          <w:rStyle w:val="FootnoteReference"/>
        </w:rPr>
        <w:footnoteRef/>
      </w:r>
      <w:r>
        <w:t xml:space="preserve"> </w:t>
      </w:r>
      <w:r w:rsidRPr="00FF19C4">
        <w:rPr>
          <w:rFonts w:ascii="Calibri" w:hAnsi="Calibri"/>
          <w:color w:val="000000"/>
          <w:spacing w:val="-2"/>
        </w:rPr>
        <w:t>The options for deduplication are as follows; (A) Global - where documents across the entire processed data set are deduplicated against each other. This means that where a document exists in any location within the data set only one copy of it is retained; (B) Custodian - where documents held by the same custodian are deduplicated against each other only or (C) Custom – specific to the project.</w:t>
      </w:r>
    </w:p>
    <w:p w14:paraId="7EF04B5E" w14:textId="77777777" w:rsidR="00B07934" w:rsidRPr="00FF19C4" w:rsidRDefault="00B07934" w:rsidP="00FF19C4">
      <w:pPr>
        <w:pStyle w:val="FootnoteText"/>
        <w:rPr>
          <w:rFonts w:ascii="Calibri" w:hAnsi="Calibri"/>
          <w:color w:val="000000"/>
        </w:rPr>
      </w:pPr>
    </w:p>
  </w:footnote>
  <w:footnote w:id="6">
    <w:p w14:paraId="63885CFE" w14:textId="77777777" w:rsidR="00B07934" w:rsidRPr="00D53BBE" w:rsidRDefault="00B07934" w:rsidP="00FF19C4">
      <w:pPr>
        <w:pStyle w:val="FootnoteText"/>
        <w:rPr>
          <w:color w:val="000000"/>
        </w:rPr>
      </w:pPr>
      <w:r>
        <w:rPr>
          <w:rStyle w:val="FootnoteReference"/>
        </w:rPr>
        <w:footnoteRef/>
      </w:r>
      <w:r>
        <w:t xml:space="preserve"> </w:t>
      </w:r>
      <w:r w:rsidRPr="00FF19C4">
        <w:rPr>
          <w:rFonts w:ascii="Calibri" w:hAnsi="Calibri"/>
          <w:color w:val="000000"/>
          <w:spacing w:val="-2"/>
        </w:rPr>
        <w:t>“</w:t>
      </w:r>
      <w:proofErr w:type="spellStart"/>
      <w:r w:rsidRPr="00FF19C4">
        <w:rPr>
          <w:rFonts w:ascii="Calibri" w:hAnsi="Calibri"/>
          <w:color w:val="000000"/>
          <w:spacing w:val="-2"/>
        </w:rPr>
        <w:t>DeNISTing</w:t>
      </w:r>
      <w:proofErr w:type="spellEnd"/>
      <w:r w:rsidRPr="00FF19C4">
        <w:rPr>
          <w:rFonts w:ascii="Calibri" w:hAnsi="Calibri"/>
          <w:color w:val="000000"/>
          <w:spacing w:val="-2"/>
        </w:rPr>
        <w:t xml:space="preserve">” is a method of reducing the number of documents subject to lawyer or computer review by removing file types that are highly unlikely to have evidentiary value. </w:t>
      </w:r>
      <w:proofErr w:type="spellStart"/>
      <w:r w:rsidRPr="00FF19C4">
        <w:rPr>
          <w:rFonts w:ascii="Calibri" w:hAnsi="Calibri"/>
          <w:color w:val="000000"/>
          <w:spacing w:val="-2"/>
        </w:rPr>
        <w:t>DeNISTing</w:t>
      </w:r>
      <w:proofErr w:type="spellEnd"/>
      <w:r w:rsidRPr="00FF19C4">
        <w:rPr>
          <w:rFonts w:ascii="Calibri" w:hAnsi="Calibri"/>
          <w:color w:val="000000"/>
          <w:spacing w:val="-2"/>
        </w:rPr>
        <w:t>” is the</w:t>
      </w:r>
      <w:r w:rsidRPr="00FF19C4">
        <w:rPr>
          <w:rFonts w:ascii="Calibri" w:hAnsi="Calibri"/>
          <w:color w:val="0462C1"/>
          <w:spacing w:val="-2"/>
          <w:sz w:val="19"/>
          <w:u w:val="single"/>
        </w:rPr>
        <w:t xml:space="preserve"> National Institute of Standards and Technology</w:t>
      </w:r>
      <w:r w:rsidRPr="00FF19C4">
        <w:rPr>
          <w:rFonts w:ascii="Calibri" w:hAnsi="Calibri"/>
          <w:color w:val="000000"/>
          <w:spacing w:val="-2"/>
        </w:rPr>
        <w:t xml:space="preserve"> and the process of </w:t>
      </w:r>
      <w:proofErr w:type="spellStart"/>
      <w:r w:rsidRPr="00FF19C4">
        <w:rPr>
          <w:rFonts w:ascii="Calibri" w:hAnsi="Calibri"/>
          <w:color w:val="000000"/>
          <w:spacing w:val="-2"/>
        </w:rPr>
        <w:t>DeNISTing</w:t>
      </w:r>
      <w:proofErr w:type="spellEnd"/>
      <w:r w:rsidRPr="00FF19C4">
        <w:rPr>
          <w:rFonts w:ascii="Calibri" w:hAnsi="Calibri"/>
          <w:color w:val="000000"/>
          <w:spacing w:val="-2"/>
        </w:rPr>
        <w:t xml:space="preserve"> is based on a list of file types maintained by the agency.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A9178" w14:textId="77777777" w:rsidR="00947174" w:rsidRDefault="009471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30E46" w14:textId="77777777" w:rsidR="007B5CDF" w:rsidRDefault="007B5CDF" w:rsidP="007B5CDF">
    <w:pPr>
      <w:pStyle w:val="Header"/>
      <w:jc w:val="right"/>
    </w:pPr>
    <w:r>
      <w:t xml:space="preserve">Draft – Subject to </w:t>
    </w:r>
    <w:del w:id="16" w:author=" ">
      <w:r>
        <w:delText xml:space="preserve">CPRC and </w:delText>
      </w:r>
    </w:del>
    <w:r>
      <w:t>Ministerial Approval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36ABB" w14:textId="77777777" w:rsidR="00947174" w:rsidRDefault="009471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0A83"/>
    <w:multiLevelType w:val="multilevel"/>
    <w:tmpl w:val="94A2A2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420680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5682770"/>
    <w:multiLevelType w:val="multilevel"/>
    <w:tmpl w:val="7A267852"/>
    <w:name w:val="seq122"/>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6563136"/>
    <w:multiLevelType w:val="multilevel"/>
    <w:tmpl w:val="94A2A2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8F976FE"/>
    <w:multiLevelType w:val="multilevel"/>
    <w:tmpl w:val="D9320ED8"/>
    <w:name w:val="seq15"/>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A337828"/>
    <w:multiLevelType w:val="multilevel"/>
    <w:tmpl w:val="7F1818F8"/>
    <w:lvl w:ilvl="0">
      <w:start w:val="1"/>
      <w:numFmt w:val="decimal"/>
      <w:lvlText w:val="(%1)"/>
      <w:lvlJc w:val="left"/>
      <w:pPr>
        <w:tabs>
          <w:tab w:val="left" w:pos="720"/>
        </w:tabs>
        <w:ind w:left="720"/>
      </w:pPr>
      <w:rPr>
        <w:rFonts w:ascii="Calibri Light" w:eastAsia="Calibri Light" w:hAnsi="Calibri Light"/>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A5390B"/>
    <w:multiLevelType w:val="multilevel"/>
    <w:tmpl w:val="58BA5C0E"/>
    <w:name w:val="seq14"/>
    <w:lvl w:ilvl="0">
      <w:start w:val="1"/>
      <w:numFmt w:val="decimal"/>
      <w:suff w:val="nothing"/>
      <w:lvlText w:val="%1."/>
      <w:lvlJc w:val="left"/>
      <w:pPr>
        <w:ind w:left="0" w:firstLine="170"/>
      </w:pPr>
      <w:rPr>
        <w:rFonts w:hint="default"/>
        <w:b/>
      </w:rPr>
    </w:lvl>
    <w:lvl w:ilvl="1">
      <w:start w:val="2"/>
      <w:numFmt w:val="decimal"/>
      <w:suff w:val="space"/>
      <w:lvlText w:val="(%2)"/>
      <w:lvlJc w:val="left"/>
      <w:pPr>
        <w:ind w:left="0" w:firstLine="170"/>
      </w:pPr>
      <w:rPr>
        <w:rFonts w:hint="default"/>
      </w:rPr>
    </w:lvl>
    <w:lvl w:ilvl="2">
      <w:start w:val="1"/>
      <w:numFmt w:val="lowerLetter"/>
      <w:lvlText w:val="(%3)"/>
      <w:lvlJc w:val="left"/>
      <w:pPr>
        <w:tabs>
          <w:tab w:val="num" w:pos="737"/>
        </w:tabs>
        <w:ind w:left="737" w:hanging="397"/>
      </w:pPr>
      <w:rPr>
        <w:rFonts w:hint="default"/>
      </w:rPr>
    </w:lvl>
    <w:lvl w:ilvl="3">
      <w:start w:val="1"/>
      <w:numFmt w:val="lowerRoman"/>
      <w:lvlText w:val="(%4)"/>
      <w:lvlJc w:val="right"/>
      <w:pPr>
        <w:tabs>
          <w:tab w:val="num" w:pos="1134"/>
        </w:tabs>
        <w:ind w:left="1134" w:hanging="113"/>
      </w:pPr>
      <w:rPr>
        <w:rFonts w:hint="default"/>
      </w:rPr>
    </w:lvl>
    <w:lvl w:ilvl="4">
      <w:start w:val="1"/>
      <w:numFmt w:val="lowerLetter"/>
      <w:lvlText w:val="(%5%5)"/>
      <w:lvlJc w:val="left"/>
      <w:pPr>
        <w:tabs>
          <w:tab w:val="num" w:pos="1701"/>
        </w:tabs>
        <w:ind w:left="1701"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D331D67"/>
    <w:multiLevelType w:val="multilevel"/>
    <w:tmpl w:val="784687B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8" w15:restartNumberingAfterBreak="0">
    <w:nsid w:val="11B161EA"/>
    <w:multiLevelType w:val="hybridMultilevel"/>
    <w:tmpl w:val="671AEADA"/>
    <w:lvl w:ilvl="0">
      <w:start w:val="1"/>
      <w:numFmt w:val="lowerLetter"/>
      <w:pStyle w:val="Normalandaerial"/>
      <w:lvlText w:val="(%1)"/>
      <w:lvlJc w:val="left"/>
      <w:pPr>
        <w:tabs>
          <w:tab w:val="num" w:pos="1185"/>
        </w:tabs>
        <w:ind w:left="1185" w:hanging="525"/>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15:restartNumberingAfterBreak="0">
    <w:nsid w:val="140B2F4C"/>
    <w:multiLevelType w:val="multilevel"/>
    <w:tmpl w:val="6FE29FA8"/>
    <w:lvl w:ilvl="0">
      <w:start w:val="1"/>
      <w:numFmt w:val="decimal"/>
      <w:lvlText w:val="%1."/>
      <w:lvlJc w:val="left"/>
      <w:pPr>
        <w:tabs>
          <w:tab w:val="left" w:pos="720"/>
        </w:tabs>
        <w:ind w:left="720"/>
      </w:pPr>
      <w:rPr>
        <w:rFonts w:ascii="Calibri Light" w:eastAsia="Calibri Light" w:hAnsi="Calibri Light"/>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43156CA"/>
    <w:multiLevelType w:val="multilevel"/>
    <w:tmpl w:val="7F1818F8"/>
    <w:lvl w:ilvl="0">
      <w:start w:val="1"/>
      <w:numFmt w:val="decimal"/>
      <w:lvlText w:val="(%1)"/>
      <w:lvlJc w:val="left"/>
      <w:pPr>
        <w:tabs>
          <w:tab w:val="left" w:pos="720"/>
        </w:tabs>
        <w:ind w:left="720"/>
      </w:pPr>
      <w:rPr>
        <w:rFonts w:ascii="Calibri Light" w:eastAsia="Calibri Light" w:hAnsi="Calibri Light"/>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54412AD"/>
    <w:multiLevelType w:val="multilevel"/>
    <w:tmpl w:val="F608337C"/>
    <w:lvl w:ilvl="0">
      <w:start w:val="1"/>
      <w:numFmt w:val="decimal"/>
      <w:lvlText w:val="(%1)"/>
      <w:lvlJc w:val="left"/>
      <w:pPr>
        <w:tabs>
          <w:tab w:val="left" w:pos="648"/>
        </w:tabs>
        <w:ind w:left="720"/>
      </w:pPr>
      <w:rPr>
        <w:rFonts w:ascii="Calibri Light" w:eastAsia="Calibri Light" w:hAnsi="Calibri Light"/>
        <w:strike w:val="0"/>
        <w:color w:val="auto"/>
        <w:spacing w:val="0"/>
        <w:w w:val="100"/>
        <w:sz w:val="23"/>
        <w:szCs w:val="23"/>
        <w:shd w:val="solid" w:color="D9E1F3" w:fill="D9E1F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5F20B4C"/>
    <w:multiLevelType w:val="multilevel"/>
    <w:tmpl w:val="94A2A2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BFD62DF"/>
    <w:multiLevelType w:val="multilevel"/>
    <w:tmpl w:val="930A8FA6"/>
    <w:name w:val="seq13"/>
    <w:lvl w:ilvl="0">
      <w:start w:val="1"/>
      <w:numFmt w:val="decimal"/>
      <w:suff w:val="nothing"/>
      <w:lvlText w:val="%1."/>
      <w:lvlJc w:val="left"/>
      <w:pPr>
        <w:ind w:left="0" w:firstLine="170"/>
      </w:pPr>
      <w:rPr>
        <w:rFonts w:hint="default"/>
        <w:b/>
      </w:rPr>
    </w:lvl>
    <w:lvl w:ilvl="1">
      <w:start w:val="2"/>
      <w:numFmt w:val="decimal"/>
      <w:suff w:val="space"/>
      <w:lvlText w:val="(%2)"/>
      <w:lvlJc w:val="left"/>
      <w:pPr>
        <w:ind w:left="0" w:firstLine="170"/>
      </w:pPr>
      <w:rPr>
        <w:rFonts w:hint="default"/>
      </w:rPr>
    </w:lvl>
    <w:lvl w:ilvl="2">
      <w:start w:val="1"/>
      <w:numFmt w:val="lowerLetter"/>
      <w:lvlText w:val="(%3)"/>
      <w:lvlJc w:val="left"/>
      <w:pPr>
        <w:tabs>
          <w:tab w:val="num" w:pos="737"/>
        </w:tabs>
        <w:ind w:left="737" w:hanging="397"/>
      </w:pPr>
      <w:rPr>
        <w:rFonts w:hint="default"/>
      </w:rPr>
    </w:lvl>
    <w:lvl w:ilvl="3">
      <w:start w:val="1"/>
      <w:numFmt w:val="lowerRoman"/>
      <w:lvlText w:val="(%4)"/>
      <w:lvlJc w:val="right"/>
      <w:pPr>
        <w:tabs>
          <w:tab w:val="num" w:pos="1134"/>
        </w:tabs>
        <w:ind w:left="1134" w:hanging="113"/>
      </w:pPr>
      <w:rPr>
        <w:rFonts w:hint="default"/>
      </w:rPr>
    </w:lvl>
    <w:lvl w:ilvl="4">
      <w:start w:val="1"/>
      <w:numFmt w:val="lowerLetter"/>
      <w:lvlText w:val="(%5%5)"/>
      <w:lvlJc w:val="left"/>
      <w:pPr>
        <w:tabs>
          <w:tab w:val="num" w:pos="1701"/>
        </w:tabs>
        <w:ind w:left="1701"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D370D64"/>
    <w:multiLevelType w:val="multilevel"/>
    <w:tmpl w:val="94A2A2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1FC2022B"/>
    <w:multiLevelType w:val="multilevel"/>
    <w:tmpl w:val="F280BB12"/>
    <w:lvl w:ilvl="0">
      <w:start w:val="1"/>
      <w:numFmt w:val="decimal"/>
      <w:lvlText w:val="%1."/>
      <w:lvlJc w:val="left"/>
      <w:pPr>
        <w:ind w:left="360" w:hanging="360"/>
      </w:pPr>
      <w:rPr>
        <w:rFonts w:hint="default"/>
        <w:b/>
        <w:bCs/>
      </w:rPr>
    </w:lvl>
    <w:lvl w:ilvl="1">
      <w:start w:val="1"/>
      <w:numFmt w:val="decimal"/>
      <w:isLgl/>
      <w:lvlText w:val="%1.%2"/>
      <w:lvlJc w:val="left"/>
      <w:pPr>
        <w:ind w:left="720" w:hanging="720"/>
      </w:pPr>
      <w:rPr>
        <w:rFonts w:hint="default"/>
        <w:b w:val="0"/>
        <w:bCs w:val="0"/>
      </w:rPr>
    </w:lvl>
    <w:lvl w:ilvl="2">
      <w:start w:val="1"/>
      <w:numFmt w:val="decimal"/>
      <w:lvlText w:val="(%3)"/>
      <w:lvlJc w:val="left"/>
      <w:pPr>
        <w:ind w:left="1080" w:hanging="360"/>
      </w:pPr>
      <w:rPr>
        <w:rFonts w:hint="default"/>
        <w:b w:val="0"/>
        <w:bCs w:val="0"/>
      </w:rPr>
    </w:lvl>
    <w:lvl w:ilvl="3">
      <w:start w:val="1"/>
      <w:numFmt w:val="lowerLetter"/>
      <w:pStyle w:val="Text3"/>
      <w:lvlText w:val="(%4)"/>
      <w:lvlJc w:val="right"/>
      <w:pPr>
        <w:ind w:left="1440" w:hanging="36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6" w15:restartNumberingAfterBreak="0">
    <w:nsid w:val="20ED6338"/>
    <w:multiLevelType w:val="multilevel"/>
    <w:tmpl w:val="94A2A2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4B26BC3"/>
    <w:multiLevelType w:val="multilevel"/>
    <w:tmpl w:val="7A267852"/>
    <w:name w:val="seq1232"/>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70A7189"/>
    <w:multiLevelType w:val="multilevel"/>
    <w:tmpl w:val="94A2A2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27A23A85"/>
    <w:multiLevelType w:val="hybridMultilevel"/>
    <w:tmpl w:val="F1F4BFC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2AD1454D"/>
    <w:multiLevelType w:val="multilevel"/>
    <w:tmpl w:val="94A2A2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2DD7452A"/>
    <w:multiLevelType w:val="multilevel"/>
    <w:tmpl w:val="94A2A2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2EEE0DD0"/>
    <w:multiLevelType w:val="multilevel"/>
    <w:tmpl w:val="94A2A2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1070EBC"/>
    <w:multiLevelType w:val="multilevel"/>
    <w:tmpl w:val="DBEC9FDA"/>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24" w15:restartNumberingAfterBreak="0">
    <w:nsid w:val="34055327"/>
    <w:multiLevelType w:val="multilevel"/>
    <w:tmpl w:val="A1F0FA76"/>
    <w:lvl w:ilvl="0">
      <w:start w:val="1"/>
      <w:numFmt w:val="decimal"/>
      <w:lvlText w:val="(%1)"/>
      <w:lvlJc w:val="left"/>
      <w:pPr>
        <w:tabs>
          <w:tab w:val="left" w:pos="720"/>
        </w:tabs>
        <w:ind w:left="720"/>
      </w:pPr>
      <w:rPr>
        <w:rFonts w:ascii="Calibri Light" w:eastAsia="Calibri Light" w:hAnsi="Calibri Light"/>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4A550FB"/>
    <w:multiLevelType w:val="multilevel"/>
    <w:tmpl w:val="7A267852"/>
    <w:name w:val="seq1222"/>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7F50389"/>
    <w:multiLevelType w:val="multilevel"/>
    <w:tmpl w:val="7F1818F8"/>
    <w:lvl w:ilvl="0">
      <w:start w:val="1"/>
      <w:numFmt w:val="decimal"/>
      <w:lvlText w:val="(%1)"/>
      <w:lvlJc w:val="left"/>
      <w:pPr>
        <w:tabs>
          <w:tab w:val="left" w:pos="720"/>
        </w:tabs>
        <w:ind w:left="720"/>
      </w:pPr>
      <w:rPr>
        <w:rFonts w:ascii="Calibri Light" w:eastAsia="Calibri Light" w:hAnsi="Calibri Light"/>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EED58D4"/>
    <w:multiLevelType w:val="multilevel"/>
    <w:tmpl w:val="0B38A4A0"/>
    <w:lvl w:ilvl="0">
      <w:start w:val="1"/>
      <w:numFmt w:val="decimal"/>
      <w:lvlText w:val="%1."/>
      <w:lvlJc w:val="left"/>
      <w:pPr>
        <w:tabs>
          <w:tab w:val="left" w:pos="144"/>
        </w:tabs>
        <w:ind w:left="720"/>
      </w:pPr>
      <w:rPr>
        <w:rFonts w:ascii="Calibri" w:eastAsia="Calibri" w:hAnsi="Calibri"/>
        <w:b/>
        <w:strike w:val="0"/>
        <w:color w:val="000000"/>
        <w:spacing w:val="0"/>
        <w:w w:val="100"/>
        <w:sz w:val="22"/>
        <w:shd w:val="solid" w:color="D9E1F3" w:fill="D9E1F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F0B3C9E"/>
    <w:multiLevelType w:val="multilevel"/>
    <w:tmpl w:val="7A267852"/>
    <w:name w:val="seq123"/>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1742F81"/>
    <w:multiLevelType w:val="multilevel"/>
    <w:tmpl w:val="94A2A2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469D40E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BFA06A8"/>
    <w:multiLevelType w:val="multilevel"/>
    <w:tmpl w:val="0809001D"/>
    <w:lvl w:ilvl="0">
      <w:start w:val="1"/>
      <w:numFmt w:val="decimal"/>
      <w:lvlText w:val="%1)"/>
      <w:lvlJc w:val="left"/>
      <w:pPr>
        <w:ind w:left="360" w:hanging="360"/>
      </w:pPr>
      <w:rPr>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C9E0761"/>
    <w:multiLevelType w:val="multilevel"/>
    <w:tmpl w:val="6FE29FA8"/>
    <w:lvl w:ilvl="0">
      <w:start w:val="1"/>
      <w:numFmt w:val="decimal"/>
      <w:lvlText w:val="%1."/>
      <w:lvlJc w:val="left"/>
      <w:pPr>
        <w:tabs>
          <w:tab w:val="left" w:pos="720"/>
        </w:tabs>
        <w:ind w:left="720"/>
      </w:pPr>
      <w:rPr>
        <w:rFonts w:ascii="Calibri Light" w:eastAsia="Calibri Light" w:hAnsi="Calibri Light"/>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5AA3589"/>
    <w:multiLevelType w:val="multilevel"/>
    <w:tmpl w:val="6FE29FA8"/>
    <w:lvl w:ilvl="0">
      <w:start w:val="1"/>
      <w:numFmt w:val="decimal"/>
      <w:lvlText w:val="%1."/>
      <w:lvlJc w:val="left"/>
      <w:pPr>
        <w:tabs>
          <w:tab w:val="left" w:pos="720"/>
        </w:tabs>
        <w:ind w:left="720"/>
      </w:pPr>
      <w:rPr>
        <w:rFonts w:ascii="Calibri Light" w:eastAsia="Calibri Light" w:hAnsi="Calibri Light"/>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6D44C71"/>
    <w:multiLevelType w:val="hybridMultilevel"/>
    <w:tmpl w:val="B13CE670"/>
    <w:name w:val="seq123222"/>
    <w:lvl w:ilvl="0">
      <w:start w:val="1"/>
      <w:numFmt w:val="lowerRoman"/>
      <w:lvlText w:val="%1)"/>
      <w:lvlJc w:val="left"/>
      <w:pPr>
        <w:tabs>
          <w:tab w:val="num" w:pos="2140"/>
        </w:tabs>
        <w:ind w:left="2140" w:hanging="360"/>
      </w:pPr>
      <w:rPr>
        <w:rFonts w:hint="default"/>
      </w:rPr>
    </w:lvl>
    <w:lvl w:ilvl="1" w:tentative="1">
      <w:start w:val="1"/>
      <w:numFmt w:val="lowerLetter"/>
      <w:lvlText w:val="%2."/>
      <w:lvlJc w:val="left"/>
      <w:pPr>
        <w:tabs>
          <w:tab w:val="num" w:pos="1780"/>
        </w:tabs>
        <w:ind w:left="1780" w:hanging="360"/>
      </w:pPr>
    </w:lvl>
    <w:lvl w:ilvl="2" w:tentative="1">
      <w:start w:val="1"/>
      <w:numFmt w:val="lowerRoman"/>
      <w:lvlText w:val="%3."/>
      <w:lvlJc w:val="right"/>
      <w:pPr>
        <w:tabs>
          <w:tab w:val="num" w:pos="2500"/>
        </w:tabs>
        <w:ind w:left="2500" w:hanging="180"/>
      </w:pPr>
    </w:lvl>
    <w:lvl w:ilvl="3" w:tentative="1">
      <w:start w:val="1"/>
      <w:numFmt w:val="decimal"/>
      <w:lvlText w:val="%4."/>
      <w:lvlJc w:val="left"/>
      <w:pPr>
        <w:tabs>
          <w:tab w:val="num" w:pos="3220"/>
        </w:tabs>
        <w:ind w:left="3220" w:hanging="360"/>
      </w:pPr>
    </w:lvl>
    <w:lvl w:ilvl="4" w:tentative="1">
      <w:start w:val="1"/>
      <w:numFmt w:val="lowerLetter"/>
      <w:lvlText w:val="%5."/>
      <w:lvlJc w:val="left"/>
      <w:pPr>
        <w:tabs>
          <w:tab w:val="num" w:pos="3940"/>
        </w:tabs>
        <w:ind w:left="3940" w:hanging="360"/>
      </w:pPr>
    </w:lvl>
    <w:lvl w:ilvl="5" w:tentative="1">
      <w:start w:val="1"/>
      <w:numFmt w:val="lowerRoman"/>
      <w:lvlText w:val="%6."/>
      <w:lvlJc w:val="right"/>
      <w:pPr>
        <w:tabs>
          <w:tab w:val="num" w:pos="4660"/>
        </w:tabs>
        <w:ind w:left="4660" w:hanging="180"/>
      </w:pPr>
    </w:lvl>
    <w:lvl w:ilvl="6" w:tentative="1">
      <w:start w:val="1"/>
      <w:numFmt w:val="decimal"/>
      <w:lvlText w:val="%7."/>
      <w:lvlJc w:val="left"/>
      <w:pPr>
        <w:tabs>
          <w:tab w:val="num" w:pos="5380"/>
        </w:tabs>
        <w:ind w:left="5380" w:hanging="360"/>
      </w:pPr>
    </w:lvl>
    <w:lvl w:ilvl="7" w:tentative="1">
      <w:start w:val="1"/>
      <w:numFmt w:val="lowerLetter"/>
      <w:lvlText w:val="%8."/>
      <w:lvlJc w:val="left"/>
      <w:pPr>
        <w:tabs>
          <w:tab w:val="num" w:pos="6100"/>
        </w:tabs>
        <w:ind w:left="6100" w:hanging="360"/>
      </w:pPr>
    </w:lvl>
    <w:lvl w:ilvl="8" w:tentative="1">
      <w:start w:val="1"/>
      <w:numFmt w:val="lowerRoman"/>
      <w:lvlText w:val="%9."/>
      <w:lvlJc w:val="right"/>
      <w:pPr>
        <w:tabs>
          <w:tab w:val="num" w:pos="6820"/>
        </w:tabs>
        <w:ind w:left="6820" w:hanging="180"/>
      </w:pPr>
    </w:lvl>
  </w:abstractNum>
  <w:abstractNum w:abstractNumId="35" w15:restartNumberingAfterBreak="0">
    <w:nsid w:val="59555E4B"/>
    <w:multiLevelType w:val="multilevel"/>
    <w:tmpl w:val="94A2A2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59EC0063"/>
    <w:multiLevelType w:val="multilevel"/>
    <w:tmpl w:val="94A2A2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5A121C5B"/>
    <w:multiLevelType w:val="multilevel"/>
    <w:tmpl w:val="94A2A2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5A1227F9"/>
    <w:multiLevelType w:val="multilevel"/>
    <w:tmpl w:val="94A2A2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5E6E5D14"/>
    <w:multiLevelType w:val="multilevel"/>
    <w:tmpl w:val="21622F7A"/>
    <w:lvl w:ilvl="0">
      <w:start w:val="2"/>
      <w:numFmt w:val="decimal"/>
      <w:lvlText w:val="(%1)"/>
      <w:lvlJc w:val="left"/>
      <w:pPr>
        <w:tabs>
          <w:tab w:val="left" w:pos="720"/>
        </w:tabs>
        <w:ind w:left="720"/>
      </w:pPr>
      <w:rPr>
        <w:rFonts w:ascii="Calibri Light" w:eastAsia="Calibri Light" w:hAnsi="Calibri Light"/>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2505F21"/>
    <w:multiLevelType w:val="multilevel"/>
    <w:tmpl w:val="94A2A2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62CE42E1"/>
    <w:multiLevelType w:val="multilevel"/>
    <w:tmpl w:val="51EA154E"/>
    <w:name w:val="seq1"/>
    <w:lvl w:ilvl="0">
      <w:start w:val="1"/>
      <w:numFmt w:val="decimal"/>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66B62DF8"/>
    <w:multiLevelType w:val="multilevel"/>
    <w:tmpl w:val="94B09888"/>
    <w:lvl w:ilvl="0">
      <w:start w:val="1"/>
      <w:numFmt w:val="decimal"/>
      <w:lvlText w:val="%1."/>
      <w:lvlJc w:val="left"/>
      <w:pPr>
        <w:tabs>
          <w:tab w:val="left" w:pos="288"/>
        </w:tabs>
        <w:ind w:left="864"/>
      </w:pPr>
      <w:rPr>
        <w:rFonts w:ascii="Calibri" w:eastAsia="Calibri" w:hAnsi="Calibri"/>
        <w:b w:val="0"/>
        <w:strike w:val="0"/>
        <w:color w:val="000000"/>
        <w:spacing w:val="0"/>
        <w:w w:val="100"/>
        <w:sz w:val="22"/>
        <w:shd w:val="solid" w:color="D9E1F3" w:fill="D9E1F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8E74164"/>
    <w:multiLevelType w:val="hybridMultilevel"/>
    <w:tmpl w:val="AA50588C"/>
    <w:lvl w:ilvl="0">
      <w:start w:val="1"/>
      <w:numFmt w:val="decimal"/>
      <w:lvlText w:val="%1."/>
      <w:lvlJc w:val="left"/>
      <w:pPr>
        <w:ind w:left="1638" w:hanging="360"/>
      </w:pPr>
      <w:rPr>
        <w:rFonts w:hint="default"/>
      </w:rPr>
    </w:lvl>
    <w:lvl w:ilvl="1" w:tentative="1">
      <w:start w:val="1"/>
      <w:numFmt w:val="lowerLetter"/>
      <w:lvlText w:val="%2."/>
      <w:lvlJc w:val="left"/>
      <w:pPr>
        <w:ind w:left="2358" w:hanging="360"/>
      </w:pPr>
    </w:lvl>
    <w:lvl w:ilvl="2" w:tentative="1">
      <w:start w:val="1"/>
      <w:numFmt w:val="lowerRoman"/>
      <w:lvlText w:val="%3."/>
      <w:lvlJc w:val="right"/>
      <w:pPr>
        <w:ind w:left="3078" w:hanging="180"/>
      </w:pPr>
    </w:lvl>
    <w:lvl w:ilvl="3" w:tentative="1">
      <w:start w:val="1"/>
      <w:numFmt w:val="decimal"/>
      <w:lvlText w:val="%4."/>
      <w:lvlJc w:val="left"/>
      <w:pPr>
        <w:ind w:left="3798" w:hanging="360"/>
      </w:pPr>
    </w:lvl>
    <w:lvl w:ilvl="4" w:tentative="1">
      <w:start w:val="1"/>
      <w:numFmt w:val="lowerLetter"/>
      <w:lvlText w:val="%5."/>
      <w:lvlJc w:val="left"/>
      <w:pPr>
        <w:ind w:left="4518" w:hanging="360"/>
      </w:pPr>
    </w:lvl>
    <w:lvl w:ilvl="5" w:tentative="1">
      <w:start w:val="1"/>
      <w:numFmt w:val="lowerRoman"/>
      <w:lvlText w:val="%6."/>
      <w:lvlJc w:val="right"/>
      <w:pPr>
        <w:ind w:left="5238" w:hanging="180"/>
      </w:pPr>
    </w:lvl>
    <w:lvl w:ilvl="6" w:tentative="1">
      <w:start w:val="1"/>
      <w:numFmt w:val="decimal"/>
      <w:lvlText w:val="%7."/>
      <w:lvlJc w:val="left"/>
      <w:pPr>
        <w:ind w:left="5958" w:hanging="360"/>
      </w:pPr>
    </w:lvl>
    <w:lvl w:ilvl="7" w:tentative="1">
      <w:start w:val="1"/>
      <w:numFmt w:val="lowerLetter"/>
      <w:lvlText w:val="%8."/>
      <w:lvlJc w:val="left"/>
      <w:pPr>
        <w:ind w:left="6678" w:hanging="360"/>
      </w:pPr>
    </w:lvl>
    <w:lvl w:ilvl="8" w:tentative="1">
      <w:start w:val="1"/>
      <w:numFmt w:val="lowerRoman"/>
      <w:lvlText w:val="%9."/>
      <w:lvlJc w:val="right"/>
      <w:pPr>
        <w:ind w:left="7398" w:hanging="180"/>
      </w:pPr>
    </w:lvl>
  </w:abstractNum>
  <w:abstractNum w:abstractNumId="44" w15:restartNumberingAfterBreak="0">
    <w:nsid w:val="6C250756"/>
    <w:multiLevelType w:val="multilevel"/>
    <w:tmpl w:val="D3920D3E"/>
    <w:name w:val="seq12322"/>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6CCC2CFC"/>
    <w:multiLevelType w:val="multilevel"/>
    <w:tmpl w:val="581ED3D0"/>
    <w:name w:val="seq12"/>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rPr>
        <w:rFonts w:hint="default"/>
      </w:rPr>
    </w:lvl>
    <w:lvl w:ilvl="2">
      <w:start w:val="1"/>
      <w:numFmt w:val="none"/>
      <w:lvlText w:val="(i)"/>
      <w:lvlJc w:val="right"/>
      <w:pPr>
        <w:tabs>
          <w:tab w:val="num" w:pos="1800"/>
        </w:tabs>
        <w:ind w:left="1800" w:hanging="180"/>
      </w:pPr>
      <w:rPr>
        <w:rFonts w:ascii="Arial" w:hAnsi="Arial"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6" w15:restartNumberingAfterBreak="0">
    <w:nsid w:val="6E13219A"/>
    <w:multiLevelType w:val="multilevel"/>
    <w:tmpl w:val="A1F0FA76"/>
    <w:lvl w:ilvl="0">
      <w:start w:val="1"/>
      <w:numFmt w:val="decimal"/>
      <w:lvlText w:val="(%1)"/>
      <w:lvlJc w:val="left"/>
      <w:pPr>
        <w:tabs>
          <w:tab w:val="left" w:pos="720"/>
        </w:tabs>
        <w:ind w:left="720"/>
      </w:pPr>
      <w:rPr>
        <w:rFonts w:ascii="Calibri Light" w:eastAsia="Calibri Light" w:hAnsi="Calibri Light"/>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F253F0A"/>
    <w:multiLevelType w:val="multilevel"/>
    <w:tmpl w:val="67C0A1AE"/>
    <w:lvl w:ilvl="0">
      <w:start w:val="1"/>
      <w:numFmt w:val="decimal"/>
      <w:lvlText w:val="%1."/>
      <w:lvlJc w:val="left"/>
      <w:pPr>
        <w:tabs>
          <w:tab w:val="left" w:pos="144"/>
        </w:tabs>
        <w:ind w:left="720"/>
      </w:pPr>
      <w:rPr>
        <w:rFonts w:ascii="Calibri" w:eastAsia="Calibri" w:hAnsi="Calibri"/>
        <w:strike w:val="0"/>
        <w:color w:val="000000"/>
        <w:spacing w:val="0"/>
        <w:w w:val="100"/>
        <w:sz w:val="25"/>
        <w:shd w:val="solid" w:color="D9E1F3" w:fill="D9E1F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89F5147"/>
    <w:multiLevelType w:val="multilevel"/>
    <w:tmpl w:val="7F1818F8"/>
    <w:lvl w:ilvl="0">
      <w:start w:val="1"/>
      <w:numFmt w:val="decimal"/>
      <w:lvlText w:val="(%1)"/>
      <w:lvlJc w:val="left"/>
      <w:pPr>
        <w:tabs>
          <w:tab w:val="left" w:pos="720"/>
        </w:tabs>
        <w:ind w:left="720"/>
      </w:pPr>
      <w:rPr>
        <w:rFonts w:ascii="Calibri Light" w:eastAsia="Calibri Light" w:hAnsi="Calibri Light"/>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FF24A10"/>
    <w:multiLevelType w:val="multilevel"/>
    <w:tmpl w:val="94A2A2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1"/>
  </w:num>
  <w:num w:numId="2">
    <w:abstractNumId w:val="8"/>
  </w:num>
  <w:num w:numId="3">
    <w:abstractNumId w:val="49"/>
  </w:num>
  <w:num w:numId="4">
    <w:abstractNumId w:val="37"/>
  </w:num>
  <w:num w:numId="5">
    <w:abstractNumId w:val="12"/>
  </w:num>
  <w:num w:numId="6">
    <w:abstractNumId w:val="0"/>
  </w:num>
  <w:num w:numId="7">
    <w:abstractNumId w:val="40"/>
  </w:num>
  <w:num w:numId="8">
    <w:abstractNumId w:val="21"/>
  </w:num>
  <w:num w:numId="9">
    <w:abstractNumId w:val="18"/>
  </w:num>
  <w:num w:numId="10">
    <w:abstractNumId w:val="29"/>
  </w:num>
  <w:num w:numId="11">
    <w:abstractNumId w:val="22"/>
  </w:num>
  <w:num w:numId="12">
    <w:abstractNumId w:val="3"/>
  </w:num>
  <w:num w:numId="13">
    <w:abstractNumId w:val="14"/>
  </w:num>
  <w:num w:numId="14">
    <w:abstractNumId w:val="35"/>
  </w:num>
  <w:num w:numId="15">
    <w:abstractNumId w:val="20"/>
  </w:num>
  <w:num w:numId="16">
    <w:abstractNumId w:val="38"/>
  </w:num>
  <w:num w:numId="17">
    <w:abstractNumId w:val="16"/>
  </w:num>
  <w:num w:numId="18">
    <w:abstractNumId w:val="36"/>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1"/>
  </w:num>
  <w:num w:numId="23">
    <w:abstractNumId w:val="15"/>
  </w:num>
  <w:num w:numId="24">
    <w:abstractNumId w:val="43"/>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42"/>
  </w:num>
  <w:num w:numId="28">
    <w:abstractNumId w:val="27"/>
  </w:num>
  <w:num w:numId="29">
    <w:abstractNumId w:val="47"/>
  </w:num>
  <w:num w:numId="30">
    <w:abstractNumId w:val="11"/>
  </w:num>
  <w:num w:numId="31">
    <w:abstractNumId w:val="10"/>
  </w:num>
  <w:num w:numId="32">
    <w:abstractNumId w:val="39"/>
  </w:num>
  <w:num w:numId="33">
    <w:abstractNumId w:val="46"/>
  </w:num>
  <w:num w:numId="34">
    <w:abstractNumId w:val="33"/>
  </w:num>
  <w:num w:numId="35">
    <w:abstractNumId w:val="26"/>
  </w:num>
  <w:num w:numId="36">
    <w:abstractNumId w:val="5"/>
  </w:num>
  <w:num w:numId="37">
    <w:abstractNumId w:val="48"/>
  </w:num>
  <w:num w:numId="38">
    <w:abstractNumId w:val="32"/>
  </w:num>
  <w:num w:numId="39">
    <w:abstractNumId w:val="9"/>
  </w:num>
  <w:num w:numId="40">
    <w:abstractNumId w:val="24"/>
  </w:num>
  <w:num w:numId="41">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mith, Chris (Judicial Office)">
    <w15:presenceInfo w15:providerId="AD" w15:userId="S::Chris.Smith@judiciary.uk::3eeb6279-3833-42e7-876a-62dcd5ca08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131"/>
    <w:rsid w:val="0000005C"/>
    <w:rsid w:val="00000085"/>
    <w:rsid w:val="000001AF"/>
    <w:rsid w:val="000010FC"/>
    <w:rsid w:val="000015AC"/>
    <w:rsid w:val="0000212F"/>
    <w:rsid w:val="00003DF9"/>
    <w:rsid w:val="00005762"/>
    <w:rsid w:val="00006E1D"/>
    <w:rsid w:val="00006F24"/>
    <w:rsid w:val="000079AD"/>
    <w:rsid w:val="00010A76"/>
    <w:rsid w:val="00011974"/>
    <w:rsid w:val="00012516"/>
    <w:rsid w:val="000125D6"/>
    <w:rsid w:val="000162F5"/>
    <w:rsid w:val="000176A6"/>
    <w:rsid w:val="00021203"/>
    <w:rsid w:val="00024E02"/>
    <w:rsid w:val="0002500A"/>
    <w:rsid w:val="0002589B"/>
    <w:rsid w:val="00025BEC"/>
    <w:rsid w:val="00027CE3"/>
    <w:rsid w:val="00030004"/>
    <w:rsid w:val="00030799"/>
    <w:rsid w:val="00030CEA"/>
    <w:rsid w:val="000318B4"/>
    <w:rsid w:val="000320EA"/>
    <w:rsid w:val="00034573"/>
    <w:rsid w:val="00034BFD"/>
    <w:rsid w:val="00034CEC"/>
    <w:rsid w:val="00036219"/>
    <w:rsid w:val="0003641C"/>
    <w:rsid w:val="000367E8"/>
    <w:rsid w:val="00037424"/>
    <w:rsid w:val="000378DE"/>
    <w:rsid w:val="00041802"/>
    <w:rsid w:val="000423A1"/>
    <w:rsid w:val="0004340C"/>
    <w:rsid w:val="00045547"/>
    <w:rsid w:val="000455E2"/>
    <w:rsid w:val="000455FD"/>
    <w:rsid w:val="000467E7"/>
    <w:rsid w:val="000479AF"/>
    <w:rsid w:val="00050766"/>
    <w:rsid w:val="0005134F"/>
    <w:rsid w:val="00052545"/>
    <w:rsid w:val="00052772"/>
    <w:rsid w:val="00052E7D"/>
    <w:rsid w:val="0005333B"/>
    <w:rsid w:val="00053AA3"/>
    <w:rsid w:val="000541D6"/>
    <w:rsid w:val="00054DAB"/>
    <w:rsid w:val="00055072"/>
    <w:rsid w:val="0005539B"/>
    <w:rsid w:val="00055B0A"/>
    <w:rsid w:val="00056F0B"/>
    <w:rsid w:val="00057CE4"/>
    <w:rsid w:val="0006101B"/>
    <w:rsid w:val="000612A2"/>
    <w:rsid w:val="00063D23"/>
    <w:rsid w:val="0006700F"/>
    <w:rsid w:val="00070627"/>
    <w:rsid w:val="00072FD0"/>
    <w:rsid w:val="00074456"/>
    <w:rsid w:val="00075234"/>
    <w:rsid w:val="00075918"/>
    <w:rsid w:val="00075B15"/>
    <w:rsid w:val="00076DFA"/>
    <w:rsid w:val="00077A65"/>
    <w:rsid w:val="00080F23"/>
    <w:rsid w:val="00081699"/>
    <w:rsid w:val="00081982"/>
    <w:rsid w:val="00082115"/>
    <w:rsid w:val="0008353B"/>
    <w:rsid w:val="0008560E"/>
    <w:rsid w:val="000862E8"/>
    <w:rsid w:val="00086678"/>
    <w:rsid w:val="0009133F"/>
    <w:rsid w:val="000913AA"/>
    <w:rsid w:val="00091951"/>
    <w:rsid w:val="000934B6"/>
    <w:rsid w:val="000939CA"/>
    <w:rsid w:val="000945C4"/>
    <w:rsid w:val="00094649"/>
    <w:rsid w:val="000950E5"/>
    <w:rsid w:val="0009552F"/>
    <w:rsid w:val="000961EC"/>
    <w:rsid w:val="000964C1"/>
    <w:rsid w:val="00096DCB"/>
    <w:rsid w:val="000971C7"/>
    <w:rsid w:val="00097206"/>
    <w:rsid w:val="00097DDF"/>
    <w:rsid w:val="000A08A1"/>
    <w:rsid w:val="000A1B92"/>
    <w:rsid w:val="000A2A46"/>
    <w:rsid w:val="000A3279"/>
    <w:rsid w:val="000A6986"/>
    <w:rsid w:val="000A73A4"/>
    <w:rsid w:val="000B2347"/>
    <w:rsid w:val="000B3069"/>
    <w:rsid w:val="000B4078"/>
    <w:rsid w:val="000B422C"/>
    <w:rsid w:val="000B4BF3"/>
    <w:rsid w:val="000B558E"/>
    <w:rsid w:val="000B55AA"/>
    <w:rsid w:val="000B7197"/>
    <w:rsid w:val="000B7B37"/>
    <w:rsid w:val="000B7CB8"/>
    <w:rsid w:val="000C0F29"/>
    <w:rsid w:val="000C2802"/>
    <w:rsid w:val="000C4D82"/>
    <w:rsid w:val="000D1EB4"/>
    <w:rsid w:val="000D3B2E"/>
    <w:rsid w:val="000D4279"/>
    <w:rsid w:val="000D44C5"/>
    <w:rsid w:val="000D4DDC"/>
    <w:rsid w:val="000D699C"/>
    <w:rsid w:val="000D7742"/>
    <w:rsid w:val="000D7E99"/>
    <w:rsid w:val="000E1BF1"/>
    <w:rsid w:val="000E25D1"/>
    <w:rsid w:val="000E3905"/>
    <w:rsid w:val="000E6474"/>
    <w:rsid w:val="000F032B"/>
    <w:rsid w:val="000F0586"/>
    <w:rsid w:val="000F0A35"/>
    <w:rsid w:val="000F0E5A"/>
    <w:rsid w:val="000F1192"/>
    <w:rsid w:val="000F131A"/>
    <w:rsid w:val="000F1361"/>
    <w:rsid w:val="000F3217"/>
    <w:rsid w:val="000F3308"/>
    <w:rsid w:val="000F4832"/>
    <w:rsid w:val="000F60F2"/>
    <w:rsid w:val="000F6607"/>
    <w:rsid w:val="0010047C"/>
    <w:rsid w:val="00101477"/>
    <w:rsid w:val="00101A63"/>
    <w:rsid w:val="001056DE"/>
    <w:rsid w:val="001066BC"/>
    <w:rsid w:val="00111EB9"/>
    <w:rsid w:val="00112348"/>
    <w:rsid w:val="00114BB5"/>
    <w:rsid w:val="00114CEB"/>
    <w:rsid w:val="00117CE5"/>
    <w:rsid w:val="001208CC"/>
    <w:rsid w:val="00121B57"/>
    <w:rsid w:val="001227DA"/>
    <w:rsid w:val="00124FD7"/>
    <w:rsid w:val="00125C43"/>
    <w:rsid w:val="00126BF0"/>
    <w:rsid w:val="00130AFC"/>
    <w:rsid w:val="00133A43"/>
    <w:rsid w:val="0013476B"/>
    <w:rsid w:val="00136005"/>
    <w:rsid w:val="00136B4F"/>
    <w:rsid w:val="001372EE"/>
    <w:rsid w:val="00142A8B"/>
    <w:rsid w:val="00143102"/>
    <w:rsid w:val="00144265"/>
    <w:rsid w:val="001448E5"/>
    <w:rsid w:val="00144A38"/>
    <w:rsid w:val="00144C29"/>
    <w:rsid w:val="001456A1"/>
    <w:rsid w:val="00145E95"/>
    <w:rsid w:val="0014632A"/>
    <w:rsid w:val="00146B1D"/>
    <w:rsid w:val="00147222"/>
    <w:rsid w:val="00147C02"/>
    <w:rsid w:val="001529C7"/>
    <w:rsid w:val="001544B1"/>
    <w:rsid w:val="001546D2"/>
    <w:rsid w:val="001551F7"/>
    <w:rsid w:val="0015567D"/>
    <w:rsid w:val="00155CF7"/>
    <w:rsid w:val="0016037C"/>
    <w:rsid w:val="00162151"/>
    <w:rsid w:val="00162F79"/>
    <w:rsid w:val="001646CC"/>
    <w:rsid w:val="00165D2D"/>
    <w:rsid w:val="00167571"/>
    <w:rsid w:val="001679D1"/>
    <w:rsid w:val="0017001F"/>
    <w:rsid w:val="00170ABC"/>
    <w:rsid w:val="0017322B"/>
    <w:rsid w:val="001742D5"/>
    <w:rsid w:val="00174467"/>
    <w:rsid w:val="001746C5"/>
    <w:rsid w:val="00174CC0"/>
    <w:rsid w:val="00177CC4"/>
    <w:rsid w:val="00180A47"/>
    <w:rsid w:val="00181117"/>
    <w:rsid w:val="00181D6F"/>
    <w:rsid w:val="001838FF"/>
    <w:rsid w:val="00184B86"/>
    <w:rsid w:val="00185E03"/>
    <w:rsid w:val="00187F15"/>
    <w:rsid w:val="00190281"/>
    <w:rsid w:val="00190BAA"/>
    <w:rsid w:val="00191CC0"/>
    <w:rsid w:val="00194D34"/>
    <w:rsid w:val="001958C2"/>
    <w:rsid w:val="00197F85"/>
    <w:rsid w:val="001A04CE"/>
    <w:rsid w:val="001A204A"/>
    <w:rsid w:val="001A289E"/>
    <w:rsid w:val="001A2E1E"/>
    <w:rsid w:val="001A4CF5"/>
    <w:rsid w:val="001A4D27"/>
    <w:rsid w:val="001A4E48"/>
    <w:rsid w:val="001A6AD4"/>
    <w:rsid w:val="001A6D78"/>
    <w:rsid w:val="001A77FC"/>
    <w:rsid w:val="001B01C8"/>
    <w:rsid w:val="001B2E05"/>
    <w:rsid w:val="001B311A"/>
    <w:rsid w:val="001B3DA1"/>
    <w:rsid w:val="001B3F99"/>
    <w:rsid w:val="001B4054"/>
    <w:rsid w:val="001B6325"/>
    <w:rsid w:val="001B6515"/>
    <w:rsid w:val="001B6FB4"/>
    <w:rsid w:val="001B7325"/>
    <w:rsid w:val="001B78C5"/>
    <w:rsid w:val="001B7D20"/>
    <w:rsid w:val="001C06F3"/>
    <w:rsid w:val="001C0796"/>
    <w:rsid w:val="001C0BA1"/>
    <w:rsid w:val="001C0CCF"/>
    <w:rsid w:val="001C1298"/>
    <w:rsid w:val="001C1778"/>
    <w:rsid w:val="001C1E3A"/>
    <w:rsid w:val="001C222B"/>
    <w:rsid w:val="001C23B4"/>
    <w:rsid w:val="001C2CFF"/>
    <w:rsid w:val="001C37B3"/>
    <w:rsid w:val="001C3A25"/>
    <w:rsid w:val="001D0CD1"/>
    <w:rsid w:val="001D0EFB"/>
    <w:rsid w:val="001D14A3"/>
    <w:rsid w:val="001D3344"/>
    <w:rsid w:val="001D3F5C"/>
    <w:rsid w:val="001D61F4"/>
    <w:rsid w:val="001D6F55"/>
    <w:rsid w:val="001D79F9"/>
    <w:rsid w:val="001E0001"/>
    <w:rsid w:val="001E0635"/>
    <w:rsid w:val="001E146C"/>
    <w:rsid w:val="001E3BEC"/>
    <w:rsid w:val="001E3F4D"/>
    <w:rsid w:val="001E603F"/>
    <w:rsid w:val="001E649D"/>
    <w:rsid w:val="001F0B1D"/>
    <w:rsid w:val="001F0DDA"/>
    <w:rsid w:val="001F3339"/>
    <w:rsid w:val="001F5209"/>
    <w:rsid w:val="001F520B"/>
    <w:rsid w:val="001F76B6"/>
    <w:rsid w:val="001F7EEC"/>
    <w:rsid w:val="0020099E"/>
    <w:rsid w:val="00204E05"/>
    <w:rsid w:val="002051AA"/>
    <w:rsid w:val="00205C17"/>
    <w:rsid w:val="00206539"/>
    <w:rsid w:val="00207732"/>
    <w:rsid w:val="002103EE"/>
    <w:rsid w:val="002133B3"/>
    <w:rsid w:val="00214C27"/>
    <w:rsid w:val="00216474"/>
    <w:rsid w:val="00217020"/>
    <w:rsid w:val="0021785F"/>
    <w:rsid w:val="00217903"/>
    <w:rsid w:val="00221157"/>
    <w:rsid w:val="00221438"/>
    <w:rsid w:val="00221713"/>
    <w:rsid w:val="00223085"/>
    <w:rsid w:val="002231BB"/>
    <w:rsid w:val="0022630C"/>
    <w:rsid w:val="0022691E"/>
    <w:rsid w:val="00226C30"/>
    <w:rsid w:val="0022734D"/>
    <w:rsid w:val="002300B1"/>
    <w:rsid w:val="00230E24"/>
    <w:rsid w:val="00231B03"/>
    <w:rsid w:val="00234525"/>
    <w:rsid w:val="002346AB"/>
    <w:rsid w:val="002357BA"/>
    <w:rsid w:val="002376C6"/>
    <w:rsid w:val="00240161"/>
    <w:rsid w:val="00240688"/>
    <w:rsid w:val="00240B1B"/>
    <w:rsid w:val="00240BF4"/>
    <w:rsid w:val="002418A7"/>
    <w:rsid w:val="002421E1"/>
    <w:rsid w:val="00242A50"/>
    <w:rsid w:val="00244029"/>
    <w:rsid w:val="00244105"/>
    <w:rsid w:val="00244F77"/>
    <w:rsid w:val="002453E5"/>
    <w:rsid w:val="00245614"/>
    <w:rsid w:val="002466E8"/>
    <w:rsid w:val="00246CD4"/>
    <w:rsid w:val="00246F99"/>
    <w:rsid w:val="002470D3"/>
    <w:rsid w:val="00247562"/>
    <w:rsid w:val="00251E6F"/>
    <w:rsid w:val="00252454"/>
    <w:rsid w:val="00252575"/>
    <w:rsid w:val="00255F4E"/>
    <w:rsid w:val="00256DCA"/>
    <w:rsid w:val="00260F7E"/>
    <w:rsid w:val="002610D0"/>
    <w:rsid w:val="00263419"/>
    <w:rsid w:val="00265AE9"/>
    <w:rsid w:val="00266492"/>
    <w:rsid w:val="00266828"/>
    <w:rsid w:val="00266C38"/>
    <w:rsid w:val="00273ACC"/>
    <w:rsid w:val="002769BB"/>
    <w:rsid w:val="00277630"/>
    <w:rsid w:val="00277FFE"/>
    <w:rsid w:val="00280980"/>
    <w:rsid w:val="00280B8A"/>
    <w:rsid w:val="00281040"/>
    <w:rsid w:val="00283E94"/>
    <w:rsid w:val="0028477D"/>
    <w:rsid w:val="00284F21"/>
    <w:rsid w:val="00285444"/>
    <w:rsid w:val="00285963"/>
    <w:rsid w:val="00285D5D"/>
    <w:rsid w:val="0028652B"/>
    <w:rsid w:val="00286545"/>
    <w:rsid w:val="00293467"/>
    <w:rsid w:val="0029473C"/>
    <w:rsid w:val="002960A1"/>
    <w:rsid w:val="002A1E7B"/>
    <w:rsid w:val="002A3F2A"/>
    <w:rsid w:val="002A5C57"/>
    <w:rsid w:val="002A64CF"/>
    <w:rsid w:val="002A65CD"/>
    <w:rsid w:val="002A6C4A"/>
    <w:rsid w:val="002A6F7B"/>
    <w:rsid w:val="002A7803"/>
    <w:rsid w:val="002B02B9"/>
    <w:rsid w:val="002B131F"/>
    <w:rsid w:val="002B1631"/>
    <w:rsid w:val="002B1EA3"/>
    <w:rsid w:val="002B2C3C"/>
    <w:rsid w:val="002B3084"/>
    <w:rsid w:val="002B4CD2"/>
    <w:rsid w:val="002B599E"/>
    <w:rsid w:val="002C066A"/>
    <w:rsid w:val="002C0EDD"/>
    <w:rsid w:val="002C2CCD"/>
    <w:rsid w:val="002C679B"/>
    <w:rsid w:val="002C7156"/>
    <w:rsid w:val="002C7A3E"/>
    <w:rsid w:val="002D0537"/>
    <w:rsid w:val="002D0B9C"/>
    <w:rsid w:val="002D0D27"/>
    <w:rsid w:val="002D33AA"/>
    <w:rsid w:val="002D4650"/>
    <w:rsid w:val="002D4B16"/>
    <w:rsid w:val="002D5458"/>
    <w:rsid w:val="002D60D2"/>
    <w:rsid w:val="002D664F"/>
    <w:rsid w:val="002D7E5D"/>
    <w:rsid w:val="002E0319"/>
    <w:rsid w:val="002E39EC"/>
    <w:rsid w:val="002E3D72"/>
    <w:rsid w:val="002E4A53"/>
    <w:rsid w:val="002E51A4"/>
    <w:rsid w:val="002E5904"/>
    <w:rsid w:val="002E5A10"/>
    <w:rsid w:val="002E5D52"/>
    <w:rsid w:val="002E7B22"/>
    <w:rsid w:val="002E7D01"/>
    <w:rsid w:val="002F2E8B"/>
    <w:rsid w:val="002F3B57"/>
    <w:rsid w:val="002F4CAE"/>
    <w:rsid w:val="002F51D5"/>
    <w:rsid w:val="002F538E"/>
    <w:rsid w:val="002F58AF"/>
    <w:rsid w:val="002F5C17"/>
    <w:rsid w:val="003002DA"/>
    <w:rsid w:val="00300648"/>
    <w:rsid w:val="003019C3"/>
    <w:rsid w:val="00301CE3"/>
    <w:rsid w:val="0030215A"/>
    <w:rsid w:val="00303308"/>
    <w:rsid w:val="00304CB0"/>
    <w:rsid w:val="00307A07"/>
    <w:rsid w:val="00307A64"/>
    <w:rsid w:val="00313463"/>
    <w:rsid w:val="00313731"/>
    <w:rsid w:val="00314C97"/>
    <w:rsid w:val="0031535D"/>
    <w:rsid w:val="00315406"/>
    <w:rsid w:val="003158CD"/>
    <w:rsid w:val="00315C6F"/>
    <w:rsid w:val="00315E78"/>
    <w:rsid w:val="00315FB1"/>
    <w:rsid w:val="003162D2"/>
    <w:rsid w:val="00316A32"/>
    <w:rsid w:val="00317528"/>
    <w:rsid w:val="00317BDD"/>
    <w:rsid w:val="00321956"/>
    <w:rsid w:val="003231B7"/>
    <w:rsid w:val="0032507C"/>
    <w:rsid w:val="00325CDA"/>
    <w:rsid w:val="00325FA4"/>
    <w:rsid w:val="00327B8A"/>
    <w:rsid w:val="003317E4"/>
    <w:rsid w:val="00334A56"/>
    <w:rsid w:val="00334C91"/>
    <w:rsid w:val="00334F39"/>
    <w:rsid w:val="003354E1"/>
    <w:rsid w:val="00335F62"/>
    <w:rsid w:val="0033656E"/>
    <w:rsid w:val="00337F33"/>
    <w:rsid w:val="00342325"/>
    <w:rsid w:val="003430EB"/>
    <w:rsid w:val="00343355"/>
    <w:rsid w:val="00343D63"/>
    <w:rsid w:val="00344989"/>
    <w:rsid w:val="003500C6"/>
    <w:rsid w:val="00352073"/>
    <w:rsid w:val="00352590"/>
    <w:rsid w:val="003532EB"/>
    <w:rsid w:val="00353EF6"/>
    <w:rsid w:val="00356C65"/>
    <w:rsid w:val="00362506"/>
    <w:rsid w:val="003650FD"/>
    <w:rsid w:val="003654F5"/>
    <w:rsid w:val="0037019D"/>
    <w:rsid w:val="00370914"/>
    <w:rsid w:val="00371943"/>
    <w:rsid w:val="00371C09"/>
    <w:rsid w:val="00373724"/>
    <w:rsid w:val="00373B2C"/>
    <w:rsid w:val="00374BBA"/>
    <w:rsid w:val="0037527D"/>
    <w:rsid w:val="00375C0D"/>
    <w:rsid w:val="003764C6"/>
    <w:rsid w:val="003774DF"/>
    <w:rsid w:val="003831C9"/>
    <w:rsid w:val="003871CA"/>
    <w:rsid w:val="003905F9"/>
    <w:rsid w:val="00391829"/>
    <w:rsid w:val="003921A2"/>
    <w:rsid w:val="00392943"/>
    <w:rsid w:val="00392C47"/>
    <w:rsid w:val="00392C9F"/>
    <w:rsid w:val="00393B1A"/>
    <w:rsid w:val="003951CB"/>
    <w:rsid w:val="00395848"/>
    <w:rsid w:val="0039606B"/>
    <w:rsid w:val="0039634C"/>
    <w:rsid w:val="00396F34"/>
    <w:rsid w:val="00396F43"/>
    <w:rsid w:val="0039729D"/>
    <w:rsid w:val="003A03D1"/>
    <w:rsid w:val="003A197D"/>
    <w:rsid w:val="003A21DB"/>
    <w:rsid w:val="003A23B1"/>
    <w:rsid w:val="003A316B"/>
    <w:rsid w:val="003A3F06"/>
    <w:rsid w:val="003A4AFD"/>
    <w:rsid w:val="003A5AA0"/>
    <w:rsid w:val="003A65BB"/>
    <w:rsid w:val="003B017F"/>
    <w:rsid w:val="003B0270"/>
    <w:rsid w:val="003B116E"/>
    <w:rsid w:val="003B1B2F"/>
    <w:rsid w:val="003B1E0D"/>
    <w:rsid w:val="003B7FAE"/>
    <w:rsid w:val="003C1D3F"/>
    <w:rsid w:val="003C36EC"/>
    <w:rsid w:val="003C3EFD"/>
    <w:rsid w:val="003C4D97"/>
    <w:rsid w:val="003D1645"/>
    <w:rsid w:val="003D2AE9"/>
    <w:rsid w:val="003D4040"/>
    <w:rsid w:val="003D4B7A"/>
    <w:rsid w:val="003D6F46"/>
    <w:rsid w:val="003D706C"/>
    <w:rsid w:val="003D72B0"/>
    <w:rsid w:val="003D7386"/>
    <w:rsid w:val="003D7FD3"/>
    <w:rsid w:val="003E049B"/>
    <w:rsid w:val="003E7A0B"/>
    <w:rsid w:val="003E7BBD"/>
    <w:rsid w:val="003F02D3"/>
    <w:rsid w:val="003F076E"/>
    <w:rsid w:val="003F07B8"/>
    <w:rsid w:val="003F0C79"/>
    <w:rsid w:val="003F2CFE"/>
    <w:rsid w:val="003F2E9D"/>
    <w:rsid w:val="003F5577"/>
    <w:rsid w:val="003F589A"/>
    <w:rsid w:val="003F61DC"/>
    <w:rsid w:val="003F662C"/>
    <w:rsid w:val="00400425"/>
    <w:rsid w:val="00401066"/>
    <w:rsid w:val="00403ECA"/>
    <w:rsid w:val="00405415"/>
    <w:rsid w:val="00405C3A"/>
    <w:rsid w:val="00406280"/>
    <w:rsid w:val="00407475"/>
    <w:rsid w:val="00407F36"/>
    <w:rsid w:val="00410DB5"/>
    <w:rsid w:val="00413A17"/>
    <w:rsid w:val="00413C24"/>
    <w:rsid w:val="00413EFF"/>
    <w:rsid w:val="004140CA"/>
    <w:rsid w:val="00414B20"/>
    <w:rsid w:val="004155AB"/>
    <w:rsid w:val="00416259"/>
    <w:rsid w:val="00416D23"/>
    <w:rsid w:val="004201E5"/>
    <w:rsid w:val="00421716"/>
    <w:rsid w:val="00421FF5"/>
    <w:rsid w:val="004233B8"/>
    <w:rsid w:val="00423BA5"/>
    <w:rsid w:val="00423EB1"/>
    <w:rsid w:val="00424B40"/>
    <w:rsid w:val="00424D11"/>
    <w:rsid w:val="00424E4F"/>
    <w:rsid w:val="00425097"/>
    <w:rsid w:val="00425122"/>
    <w:rsid w:val="0043160E"/>
    <w:rsid w:val="00432DD5"/>
    <w:rsid w:val="004334EC"/>
    <w:rsid w:val="004343A3"/>
    <w:rsid w:val="00434BAD"/>
    <w:rsid w:val="004356D2"/>
    <w:rsid w:val="00436553"/>
    <w:rsid w:val="00436BD3"/>
    <w:rsid w:val="004371F2"/>
    <w:rsid w:val="004403B1"/>
    <w:rsid w:val="004405A2"/>
    <w:rsid w:val="00440A02"/>
    <w:rsid w:val="00441908"/>
    <w:rsid w:val="00441E3A"/>
    <w:rsid w:val="00443CDA"/>
    <w:rsid w:val="0044422B"/>
    <w:rsid w:val="00446B5C"/>
    <w:rsid w:val="00446E4C"/>
    <w:rsid w:val="004471D6"/>
    <w:rsid w:val="0045041E"/>
    <w:rsid w:val="004505F0"/>
    <w:rsid w:val="0045137B"/>
    <w:rsid w:val="0045180C"/>
    <w:rsid w:val="004527E4"/>
    <w:rsid w:val="00452EBD"/>
    <w:rsid w:val="0045562B"/>
    <w:rsid w:val="00455D8B"/>
    <w:rsid w:val="00455E75"/>
    <w:rsid w:val="004579DA"/>
    <w:rsid w:val="00460460"/>
    <w:rsid w:val="00460D2C"/>
    <w:rsid w:val="004616D9"/>
    <w:rsid w:val="004619E5"/>
    <w:rsid w:val="00463893"/>
    <w:rsid w:val="00463C98"/>
    <w:rsid w:val="0046538E"/>
    <w:rsid w:val="00466E99"/>
    <w:rsid w:val="004677A0"/>
    <w:rsid w:val="00467DA2"/>
    <w:rsid w:val="004704ED"/>
    <w:rsid w:val="004706D1"/>
    <w:rsid w:val="00470D5E"/>
    <w:rsid w:val="00470F0F"/>
    <w:rsid w:val="00471B16"/>
    <w:rsid w:val="00472A40"/>
    <w:rsid w:val="00473393"/>
    <w:rsid w:val="00473766"/>
    <w:rsid w:val="00473CAB"/>
    <w:rsid w:val="00473D67"/>
    <w:rsid w:val="004779E5"/>
    <w:rsid w:val="004804E1"/>
    <w:rsid w:val="00480630"/>
    <w:rsid w:val="00480D13"/>
    <w:rsid w:val="0048136A"/>
    <w:rsid w:val="0048452C"/>
    <w:rsid w:val="004874E5"/>
    <w:rsid w:val="004876A6"/>
    <w:rsid w:val="004907E8"/>
    <w:rsid w:val="00490D8F"/>
    <w:rsid w:val="00491181"/>
    <w:rsid w:val="00491D7B"/>
    <w:rsid w:val="0049343E"/>
    <w:rsid w:val="004958AC"/>
    <w:rsid w:val="004A06B2"/>
    <w:rsid w:val="004A2C3A"/>
    <w:rsid w:val="004A37C0"/>
    <w:rsid w:val="004A4203"/>
    <w:rsid w:val="004A536B"/>
    <w:rsid w:val="004A57B9"/>
    <w:rsid w:val="004A5B3D"/>
    <w:rsid w:val="004A5F92"/>
    <w:rsid w:val="004A6158"/>
    <w:rsid w:val="004A6EC0"/>
    <w:rsid w:val="004A76FF"/>
    <w:rsid w:val="004A7A02"/>
    <w:rsid w:val="004B0730"/>
    <w:rsid w:val="004B191E"/>
    <w:rsid w:val="004B2946"/>
    <w:rsid w:val="004B3693"/>
    <w:rsid w:val="004B42CB"/>
    <w:rsid w:val="004B5FC3"/>
    <w:rsid w:val="004C2437"/>
    <w:rsid w:val="004C25C0"/>
    <w:rsid w:val="004C269D"/>
    <w:rsid w:val="004C2CF9"/>
    <w:rsid w:val="004C31DF"/>
    <w:rsid w:val="004C3EA1"/>
    <w:rsid w:val="004C4A01"/>
    <w:rsid w:val="004C59C2"/>
    <w:rsid w:val="004C5C49"/>
    <w:rsid w:val="004C692A"/>
    <w:rsid w:val="004C6DAB"/>
    <w:rsid w:val="004C7BE0"/>
    <w:rsid w:val="004D0263"/>
    <w:rsid w:val="004D180B"/>
    <w:rsid w:val="004D2AAD"/>
    <w:rsid w:val="004D4B1D"/>
    <w:rsid w:val="004D558C"/>
    <w:rsid w:val="004D55A0"/>
    <w:rsid w:val="004D7242"/>
    <w:rsid w:val="004D7CE2"/>
    <w:rsid w:val="004E0069"/>
    <w:rsid w:val="004E0528"/>
    <w:rsid w:val="004E1D6B"/>
    <w:rsid w:val="004E1E16"/>
    <w:rsid w:val="004E2835"/>
    <w:rsid w:val="004E3BEC"/>
    <w:rsid w:val="004E431E"/>
    <w:rsid w:val="004E4ABC"/>
    <w:rsid w:val="004E4AFA"/>
    <w:rsid w:val="004E76F4"/>
    <w:rsid w:val="004F14BD"/>
    <w:rsid w:val="004F27F2"/>
    <w:rsid w:val="004F320F"/>
    <w:rsid w:val="004F439F"/>
    <w:rsid w:val="004F4660"/>
    <w:rsid w:val="004F62E4"/>
    <w:rsid w:val="004F76E7"/>
    <w:rsid w:val="004F7726"/>
    <w:rsid w:val="004F7989"/>
    <w:rsid w:val="004F7C51"/>
    <w:rsid w:val="00500484"/>
    <w:rsid w:val="005028F6"/>
    <w:rsid w:val="0050291D"/>
    <w:rsid w:val="00503D8B"/>
    <w:rsid w:val="0050625D"/>
    <w:rsid w:val="00506F50"/>
    <w:rsid w:val="005076DF"/>
    <w:rsid w:val="005077C2"/>
    <w:rsid w:val="00507869"/>
    <w:rsid w:val="00507C55"/>
    <w:rsid w:val="00510047"/>
    <w:rsid w:val="005103F0"/>
    <w:rsid w:val="00513C38"/>
    <w:rsid w:val="00515789"/>
    <w:rsid w:val="00515B5A"/>
    <w:rsid w:val="00515E9B"/>
    <w:rsid w:val="00516B5C"/>
    <w:rsid w:val="00516BB5"/>
    <w:rsid w:val="00516BEF"/>
    <w:rsid w:val="00520977"/>
    <w:rsid w:val="00522A22"/>
    <w:rsid w:val="0052432D"/>
    <w:rsid w:val="005306DF"/>
    <w:rsid w:val="00531A3E"/>
    <w:rsid w:val="00531BAB"/>
    <w:rsid w:val="005325EF"/>
    <w:rsid w:val="005326D5"/>
    <w:rsid w:val="00533B10"/>
    <w:rsid w:val="00534198"/>
    <w:rsid w:val="00534381"/>
    <w:rsid w:val="00535D93"/>
    <w:rsid w:val="00537677"/>
    <w:rsid w:val="00537951"/>
    <w:rsid w:val="00540C61"/>
    <w:rsid w:val="00541437"/>
    <w:rsid w:val="005417F1"/>
    <w:rsid w:val="00541A1F"/>
    <w:rsid w:val="00541D40"/>
    <w:rsid w:val="005420A9"/>
    <w:rsid w:val="00542F62"/>
    <w:rsid w:val="00544EA6"/>
    <w:rsid w:val="00545BD5"/>
    <w:rsid w:val="00546F83"/>
    <w:rsid w:val="005477A2"/>
    <w:rsid w:val="005505CD"/>
    <w:rsid w:val="005535D8"/>
    <w:rsid w:val="00554B3E"/>
    <w:rsid w:val="00556054"/>
    <w:rsid w:val="0055607A"/>
    <w:rsid w:val="0055675B"/>
    <w:rsid w:val="005621CE"/>
    <w:rsid w:val="00562A40"/>
    <w:rsid w:val="00562CB3"/>
    <w:rsid w:val="00564894"/>
    <w:rsid w:val="00564D3B"/>
    <w:rsid w:val="00565560"/>
    <w:rsid w:val="005658E4"/>
    <w:rsid w:val="0056718A"/>
    <w:rsid w:val="00567EA8"/>
    <w:rsid w:val="0057007B"/>
    <w:rsid w:val="005723A3"/>
    <w:rsid w:val="005725A9"/>
    <w:rsid w:val="00574A92"/>
    <w:rsid w:val="00575B0C"/>
    <w:rsid w:val="00576DC5"/>
    <w:rsid w:val="00580299"/>
    <w:rsid w:val="00581A48"/>
    <w:rsid w:val="00581DEA"/>
    <w:rsid w:val="0058242B"/>
    <w:rsid w:val="00582A29"/>
    <w:rsid w:val="005847E9"/>
    <w:rsid w:val="00584F7E"/>
    <w:rsid w:val="00587886"/>
    <w:rsid w:val="00587BC4"/>
    <w:rsid w:val="005914C4"/>
    <w:rsid w:val="00592C4B"/>
    <w:rsid w:val="00595246"/>
    <w:rsid w:val="005953B0"/>
    <w:rsid w:val="0059585C"/>
    <w:rsid w:val="0059606D"/>
    <w:rsid w:val="00596FB5"/>
    <w:rsid w:val="005977F1"/>
    <w:rsid w:val="00597E39"/>
    <w:rsid w:val="005A024D"/>
    <w:rsid w:val="005A0423"/>
    <w:rsid w:val="005A0BEF"/>
    <w:rsid w:val="005A0F87"/>
    <w:rsid w:val="005A10B2"/>
    <w:rsid w:val="005A10B4"/>
    <w:rsid w:val="005A19E0"/>
    <w:rsid w:val="005A1C88"/>
    <w:rsid w:val="005A3037"/>
    <w:rsid w:val="005A52DA"/>
    <w:rsid w:val="005B1582"/>
    <w:rsid w:val="005B1DBB"/>
    <w:rsid w:val="005B28C6"/>
    <w:rsid w:val="005B4BCC"/>
    <w:rsid w:val="005B7F65"/>
    <w:rsid w:val="005C453A"/>
    <w:rsid w:val="005C6A76"/>
    <w:rsid w:val="005D0204"/>
    <w:rsid w:val="005D10AB"/>
    <w:rsid w:val="005D1C5E"/>
    <w:rsid w:val="005D1D32"/>
    <w:rsid w:val="005D2151"/>
    <w:rsid w:val="005D7682"/>
    <w:rsid w:val="005E0ED6"/>
    <w:rsid w:val="005E188C"/>
    <w:rsid w:val="005E19FC"/>
    <w:rsid w:val="005E1EF6"/>
    <w:rsid w:val="005E2E25"/>
    <w:rsid w:val="005E630C"/>
    <w:rsid w:val="005E6FB6"/>
    <w:rsid w:val="005E727E"/>
    <w:rsid w:val="005F0491"/>
    <w:rsid w:val="005F17D6"/>
    <w:rsid w:val="005F1BFE"/>
    <w:rsid w:val="005F479B"/>
    <w:rsid w:val="005F4AFC"/>
    <w:rsid w:val="005F6150"/>
    <w:rsid w:val="005F66DC"/>
    <w:rsid w:val="005F6A60"/>
    <w:rsid w:val="005F6AAF"/>
    <w:rsid w:val="00600649"/>
    <w:rsid w:val="006016CD"/>
    <w:rsid w:val="00601CD9"/>
    <w:rsid w:val="00602EBA"/>
    <w:rsid w:val="006042CD"/>
    <w:rsid w:val="0060444D"/>
    <w:rsid w:val="00607307"/>
    <w:rsid w:val="0060741E"/>
    <w:rsid w:val="00607866"/>
    <w:rsid w:val="006078BB"/>
    <w:rsid w:val="0061036A"/>
    <w:rsid w:val="006107AA"/>
    <w:rsid w:val="00614371"/>
    <w:rsid w:val="0061503C"/>
    <w:rsid w:val="006168A3"/>
    <w:rsid w:val="00616B2F"/>
    <w:rsid w:val="00616D54"/>
    <w:rsid w:val="00620482"/>
    <w:rsid w:val="00621733"/>
    <w:rsid w:val="0062569F"/>
    <w:rsid w:val="00627800"/>
    <w:rsid w:val="00630A7D"/>
    <w:rsid w:val="00631432"/>
    <w:rsid w:val="00632CBC"/>
    <w:rsid w:val="006330B5"/>
    <w:rsid w:val="0063583E"/>
    <w:rsid w:val="006375F1"/>
    <w:rsid w:val="00642B52"/>
    <w:rsid w:val="00644462"/>
    <w:rsid w:val="00644574"/>
    <w:rsid w:val="006450CB"/>
    <w:rsid w:val="00646648"/>
    <w:rsid w:val="00647D71"/>
    <w:rsid w:val="00650C7C"/>
    <w:rsid w:val="0065146E"/>
    <w:rsid w:val="00652332"/>
    <w:rsid w:val="00653F4D"/>
    <w:rsid w:val="0065502E"/>
    <w:rsid w:val="00656349"/>
    <w:rsid w:val="00657486"/>
    <w:rsid w:val="0066039D"/>
    <w:rsid w:val="00660463"/>
    <w:rsid w:val="00661084"/>
    <w:rsid w:val="0066122A"/>
    <w:rsid w:val="00661517"/>
    <w:rsid w:val="00661844"/>
    <w:rsid w:val="00661D89"/>
    <w:rsid w:val="00662CB8"/>
    <w:rsid w:val="00662EB6"/>
    <w:rsid w:val="006633C8"/>
    <w:rsid w:val="00663E91"/>
    <w:rsid w:val="00664ED4"/>
    <w:rsid w:val="00664FD9"/>
    <w:rsid w:val="006657D0"/>
    <w:rsid w:val="006710E5"/>
    <w:rsid w:val="006724C3"/>
    <w:rsid w:val="00674C99"/>
    <w:rsid w:val="006767D8"/>
    <w:rsid w:val="00676875"/>
    <w:rsid w:val="00676AFB"/>
    <w:rsid w:val="006803C2"/>
    <w:rsid w:val="00681481"/>
    <w:rsid w:val="00683399"/>
    <w:rsid w:val="00684299"/>
    <w:rsid w:val="00684B4E"/>
    <w:rsid w:val="00684E9D"/>
    <w:rsid w:val="0068607E"/>
    <w:rsid w:val="006873A6"/>
    <w:rsid w:val="006876DE"/>
    <w:rsid w:val="006904FF"/>
    <w:rsid w:val="00691099"/>
    <w:rsid w:val="006928B3"/>
    <w:rsid w:val="00694F00"/>
    <w:rsid w:val="006956E8"/>
    <w:rsid w:val="00696328"/>
    <w:rsid w:val="006A0B51"/>
    <w:rsid w:val="006A3DFC"/>
    <w:rsid w:val="006A7131"/>
    <w:rsid w:val="006A776E"/>
    <w:rsid w:val="006B0280"/>
    <w:rsid w:val="006B1352"/>
    <w:rsid w:val="006B26C6"/>
    <w:rsid w:val="006B2FDC"/>
    <w:rsid w:val="006B4002"/>
    <w:rsid w:val="006B5377"/>
    <w:rsid w:val="006B76F5"/>
    <w:rsid w:val="006B7861"/>
    <w:rsid w:val="006C2568"/>
    <w:rsid w:val="006C349A"/>
    <w:rsid w:val="006C597A"/>
    <w:rsid w:val="006C6431"/>
    <w:rsid w:val="006C7253"/>
    <w:rsid w:val="006C7FE8"/>
    <w:rsid w:val="006D0C18"/>
    <w:rsid w:val="006D1449"/>
    <w:rsid w:val="006D32AB"/>
    <w:rsid w:val="006D3605"/>
    <w:rsid w:val="006D3B23"/>
    <w:rsid w:val="006D4D50"/>
    <w:rsid w:val="006D5864"/>
    <w:rsid w:val="006D603E"/>
    <w:rsid w:val="006D6463"/>
    <w:rsid w:val="006D6EF0"/>
    <w:rsid w:val="006D79E5"/>
    <w:rsid w:val="006E079B"/>
    <w:rsid w:val="006E2F37"/>
    <w:rsid w:val="006E43C1"/>
    <w:rsid w:val="006E4E98"/>
    <w:rsid w:val="006E56FD"/>
    <w:rsid w:val="006E60FE"/>
    <w:rsid w:val="006E740C"/>
    <w:rsid w:val="006E7F82"/>
    <w:rsid w:val="006F152B"/>
    <w:rsid w:val="006F2A13"/>
    <w:rsid w:val="006F526B"/>
    <w:rsid w:val="006F5CF2"/>
    <w:rsid w:val="006F5D7E"/>
    <w:rsid w:val="006F6721"/>
    <w:rsid w:val="006F6C92"/>
    <w:rsid w:val="006F6D14"/>
    <w:rsid w:val="006F7DBA"/>
    <w:rsid w:val="0070045B"/>
    <w:rsid w:val="00701521"/>
    <w:rsid w:val="00701923"/>
    <w:rsid w:val="00701B75"/>
    <w:rsid w:val="00701D47"/>
    <w:rsid w:val="00702D22"/>
    <w:rsid w:val="00702DFF"/>
    <w:rsid w:val="007031BE"/>
    <w:rsid w:val="00703AF1"/>
    <w:rsid w:val="00704399"/>
    <w:rsid w:val="00704793"/>
    <w:rsid w:val="00706A24"/>
    <w:rsid w:val="007076C1"/>
    <w:rsid w:val="00710213"/>
    <w:rsid w:val="0071117F"/>
    <w:rsid w:val="0071216A"/>
    <w:rsid w:val="0071638F"/>
    <w:rsid w:val="007172C8"/>
    <w:rsid w:val="007226E2"/>
    <w:rsid w:val="00722938"/>
    <w:rsid w:val="0072410D"/>
    <w:rsid w:val="00725CA3"/>
    <w:rsid w:val="007275F0"/>
    <w:rsid w:val="0072789F"/>
    <w:rsid w:val="00731024"/>
    <w:rsid w:val="00732F88"/>
    <w:rsid w:val="00733295"/>
    <w:rsid w:val="00734780"/>
    <w:rsid w:val="0073572F"/>
    <w:rsid w:val="00736367"/>
    <w:rsid w:val="007416BE"/>
    <w:rsid w:val="00747B70"/>
    <w:rsid w:val="0075078C"/>
    <w:rsid w:val="00751513"/>
    <w:rsid w:val="00751813"/>
    <w:rsid w:val="00751FED"/>
    <w:rsid w:val="00753428"/>
    <w:rsid w:val="007539DA"/>
    <w:rsid w:val="007539F6"/>
    <w:rsid w:val="007540C3"/>
    <w:rsid w:val="00761529"/>
    <w:rsid w:val="00762047"/>
    <w:rsid w:val="00762184"/>
    <w:rsid w:val="0076293F"/>
    <w:rsid w:val="00766B55"/>
    <w:rsid w:val="0076709E"/>
    <w:rsid w:val="00767443"/>
    <w:rsid w:val="00770D7D"/>
    <w:rsid w:val="00772988"/>
    <w:rsid w:val="00772ACE"/>
    <w:rsid w:val="00773B35"/>
    <w:rsid w:val="00775339"/>
    <w:rsid w:val="00775968"/>
    <w:rsid w:val="00775AD4"/>
    <w:rsid w:val="00777890"/>
    <w:rsid w:val="007800C4"/>
    <w:rsid w:val="0078027A"/>
    <w:rsid w:val="00780A4D"/>
    <w:rsid w:val="007812F1"/>
    <w:rsid w:val="0078297E"/>
    <w:rsid w:val="00783655"/>
    <w:rsid w:val="00783E1D"/>
    <w:rsid w:val="00783F93"/>
    <w:rsid w:val="0078426A"/>
    <w:rsid w:val="00785544"/>
    <w:rsid w:val="00785B0F"/>
    <w:rsid w:val="00786C5B"/>
    <w:rsid w:val="00787B9D"/>
    <w:rsid w:val="00790277"/>
    <w:rsid w:val="007905F9"/>
    <w:rsid w:val="00790F40"/>
    <w:rsid w:val="0079155E"/>
    <w:rsid w:val="007919AD"/>
    <w:rsid w:val="00792F58"/>
    <w:rsid w:val="00793E1F"/>
    <w:rsid w:val="007950B2"/>
    <w:rsid w:val="00796B3F"/>
    <w:rsid w:val="007979A9"/>
    <w:rsid w:val="007A12A0"/>
    <w:rsid w:val="007A1B1F"/>
    <w:rsid w:val="007A28C4"/>
    <w:rsid w:val="007A291F"/>
    <w:rsid w:val="007A2E6C"/>
    <w:rsid w:val="007A3001"/>
    <w:rsid w:val="007A3F7B"/>
    <w:rsid w:val="007A459C"/>
    <w:rsid w:val="007A5117"/>
    <w:rsid w:val="007A5655"/>
    <w:rsid w:val="007A6255"/>
    <w:rsid w:val="007A69CD"/>
    <w:rsid w:val="007A6D06"/>
    <w:rsid w:val="007A7358"/>
    <w:rsid w:val="007B29B5"/>
    <w:rsid w:val="007B3A51"/>
    <w:rsid w:val="007B4654"/>
    <w:rsid w:val="007B5465"/>
    <w:rsid w:val="007B5CDF"/>
    <w:rsid w:val="007C0393"/>
    <w:rsid w:val="007C103E"/>
    <w:rsid w:val="007C157B"/>
    <w:rsid w:val="007C2130"/>
    <w:rsid w:val="007C2461"/>
    <w:rsid w:val="007C258E"/>
    <w:rsid w:val="007C3295"/>
    <w:rsid w:val="007C3469"/>
    <w:rsid w:val="007C39CD"/>
    <w:rsid w:val="007C4DF8"/>
    <w:rsid w:val="007C5060"/>
    <w:rsid w:val="007C5086"/>
    <w:rsid w:val="007C5A79"/>
    <w:rsid w:val="007D054B"/>
    <w:rsid w:val="007D17AE"/>
    <w:rsid w:val="007D423E"/>
    <w:rsid w:val="007D4391"/>
    <w:rsid w:val="007D600F"/>
    <w:rsid w:val="007D67BE"/>
    <w:rsid w:val="007D7216"/>
    <w:rsid w:val="007D7B3A"/>
    <w:rsid w:val="007E0395"/>
    <w:rsid w:val="007E091F"/>
    <w:rsid w:val="007E0E71"/>
    <w:rsid w:val="007E1720"/>
    <w:rsid w:val="007E3BDF"/>
    <w:rsid w:val="007E6B13"/>
    <w:rsid w:val="007E6F6B"/>
    <w:rsid w:val="007E71A6"/>
    <w:rsid w:val="007E7388"/>
    <w:rsid w:val="007F1ADA"/>
    <w:rsid w:val="007F20F4"/>
    <w:rsid w:val="007F28D7"/>
    <w:rsid w:val="007F2B11"/>
    <w:rsid w:val="007F4231"/>
    <w:rsid w:val="007F4323"/>
    <w:rsid w:val="007F52BE"/>
    <w:rsid w:val="007F6A41"/>
    <w:rsid w:val="007F6F84"/>
    <w:rsid w:val="007F742B"/>
    <w:rsid w:val="008004BA"/>
    <w:rsid w:val="008026B9"/>
    <w:rsid w:val="00804802"/>
    <w:rsid w:val="00804A56"/>
    <w:rsid w:val="00807002"/>
    <w:rsid w:val="008108B9"/>
    <w:rsid w:val="00811075"/>
    <w:rsid w:val="00812589"/>
    <w:rsid w:val="0081394E"/>
    <w:rsid w:val="00813DE9"/>
    <w:rsid w:val="008145E3"/>
    <w:rsid w:val="00814CA3"/>
    <w:rsid w:val="00814DF2"/>
    <w:rsid w:val="00815C48"/>
    <w:rsid w:val="00815EA0"/>
    <w:rsid w:val="00816358"/>
    <w:rsid w:val="00816F09"/>
    <w:rsid w:val="00820A54"/>
    <w:rsid w:val="00821849"/>
    <w:rsid w:val="008220B4"/>
    <w:rsid w:val="00822324"/>
    <w:rsid w:val="00822B20"/>
    <w:rsid w:val="00822EE3"/>
    <w:rsid w:val="00823F27"/>
    <w:rsid w:val="00823FB3"/>
    <w:rsid w:val="008242B7"/>
    <w:rsid w:val="008243A7"/>
    <w:rsid w:val="00825C8F"/>
    <w:rsid w:val="00827498"/>
    <w:rsid w:val="008276AD"/>
    <w:rsid w:val="0083095D"/>
    <w:rsid w:val="00830FE7"/>
    <w:rsid w:val="00832352"/>
    <w:rsid w:val="0083250D"/>
    <w:rsid w:val="00834A6C"/>
    <w:rsid w:val="00836765"/>
    <w:rsid w:val="00840B1D"/>
    <w:rsid w:val="00840B3D"/>
    <w:rsid w:val="008416A7"/>
    <w:rsid w:val="008416DD"/>
    <w:rsid w:val="00842907"/>
    <w:rsid w:val="0084328A"/>
    <w:rsid w:val="0084412E"/>
    <w:rsid w:val="00844BDB"/>
    <w:rsid w:val="008451DB"/>
    <w:rsid w:val="008503EB"/>
    <w:rsid w:val="00850A49"/>
    <w:rsid w:val="00850FB4"/>
    <w:rsid w:val="0085181D"/>
    <w:rsid w:val="00851C0B"/>
    <w:rsid w:val="00851DFF"/>
    <w:rsid w:val="00851FA1"/>
    <w:rsid w:val="008524A3"/>
    <w:rsid w:val="00852FDA"/>
    <w:rsid w:val="00853B23"/>
    <w:rsid w:val="0085451E"/>
    <w:rsid w:val="008545CC"/>
    <w:rsid w:val="008550BA"/>
    <w:rsid w:val="008558DE"/>
    <w:rsid w:val="008564C1"/>
    <w:rsid w:val="00856690"/>
    <w:rsid w:val="00860492"/>
    <w:rsid w:val="008610B4"/>
    <w:rsid w:val="008611FE"/>
    <w:rsid w:val="0086207A"/>
    <w:rsid w:val="008620CB"/>
    <w:rsid w:val="00863771"/>
    <w:rsid w:val="00863A13"/>
    <w:rsid w:val="0086587E"/>
    <w:rsid w:val="00866FB8"/>
    <w:rsid w:val="008702FE"/>
    <w:rsid w:val="00870391"/>
    <w:rsid w:val="008705C4"/>
    <w:rsid w:val="00870AB0"/>
    <w:rsid w:val="00870D97"/>
    <w:rsid w:val="00871744"/>
    <w:rsid w:val="00872C7D"/>
    <w:rsid w:val="00872EDA"/>
    <w:rsid w:val="00873F2A"/>
    <w:rsid w:val="0087473E"/>
    <w:rsid w:val="00874809"/>
    <w:rsid w:val="00875EFF"/>
    <w:rsid w:val="00876986"/>
    <w:rsid w:val="0087751B"/>
    <w:rsid w:val="008809A3"/>
    <w:rsid w:val="00880DE3"/>
    <w:rsid w:val="0088314B"/>
    <w:rsid w:val="008835D0"/>
    <w:rsid w:val="008835DE"/>
    <w:rsid w:val="00883EC4"/>
    <w:rsid w:val="00890894"/>
    <w:rsid w:val="008918D9"/>
    <w:rsid w:val="0089280D"/>
    <w:rsid w:val="00893ACD"/>
    <w:rsid w:val="00895D30"/>
    <w:rsid w:val="008967F7"/>
    <w:rsid w:val="008A0F71"/>
    <w:rsid w:val="008A1533"/>
    <w:rsid w:val="008A2614"/>
    <w:rsid w:val="008A27BD"/>
    <w:rsid w:val="008A3821"/>
    <w:rsid w:val="008A464F"/>
    <w:rsid w:val="008A4CD3"/>
    <w:rsid w:val="008A5350"/>
    <w:rsid w:val="008A57ED"/>
    <w:rsid w:val="008A780B"/>
    <w:rsid w:val="008B0326"/>
    <w:rsid w:val="008B0EC0"/>
    <w:rsid w:val="008B1A33"/>
    <w:rsid w:val="008B1EA2"/>
    <w:rsid w:val="008B2089"/>
    <w:rsid w:val="008B2237"/>
    <w:rsid w:val="008B23AB"/>
    <w:rsid w:val="008B2784"/>
    <w:rsid w:val="008B588B"/>
    <w:rsid w:val="008B5D99"/>
    <w:rsid w:val="008C0466"/>
    <w:rsid w:val="008C0C08"/>
    <w:rsid w:val="008C328A"/>
    <w:rsid w:val="008C6086"/>
    <w:rsid w:val="008C7440"/>
    <w:rsid w:val="008D043E"/>
    <w:rsid w:val="008D0FC8"/>
    <w:rsid w:val="008D2C55"/>
    <w:rsid w:val="008D32AE"/>
    <w:rsid w:val="008D3596"/>
    <w:rsid w:val="008D40B7"/>
    <w:rsid w:val="008D4251"/>
    <w:rsid w:val="008D6311"/>
    <w:rsid w:val="008D697B"/>
    <w:rsid w:val="008E051B"/>
    <w:rsid w:val="008E09F4"/>
    <w:rsid w:val="008E17CD"/>
    <w:rsid w:val="008E1A4B"/>
    <w:rsid w:val="008E1F7C"/>
    <w:rsid w:val="008E25EF"/>
    <w:rsid w:val="008E2EF4"/>
    <w:rsid w:val="008E3434"/>
    <w:rsid w:val="008E3452"/>
    <w:rsid w:val="008E3483"/>
    <w:rsid w:val="008E5411"/>
    <w:rsid w:val="008E5CC6"/>
    <w:rsid w:val="008E659C"/>
    <w:rsid w:val="008E6C4C"/>
    <w:rsid w:val="008F0D3E"/>
    <w:rsid w:val="008F253C"/>
    <w:rsid w:val="008F2543"/>
    <w:rsid w:val="008F25BE"/>
    <w:rsid w:val="008F2A51"/>
    <w:rsid w:val="008F3669"/>
    <w:rsid w:val="008F3E3F"/>
    <w:rsid w:val="008F5335"/>
    <w:rsid w:val="008F54FB"/>
    <w:rsid w:val="008F6BF0"/>
    <w:rsid w:val="008F6C29"/>
    <w:rsid w:val="008F7776"/>
    <w:rsid w:val="00900179"/>
    <w:rsid w:val="00900945"/>
    <w:rsid w:val="00903E2D"/>
    <w:rsid w:val="009051B4"/>
    <w:rsid w:val="00905C85"/>
    <w:rsid w:val="009064D6"/>
    <w:rsid w:val="00907151"/>
    <w:rsid w:val="009072CC"/>
    <w:rsid w:val="00907974"/>
    <w:rsid w:val="00912360"/>
    <w:rsid w:val="009123FF"/>
    <w:rsid w:val="00912A69"/>
    <w:rsid w:val="0091434D"/>
    <w:rsid w:val="009150E4"/>
    <w:rsid w:val="0091538C"/>
    <w:rsid w:val="00916832"/>
    <w:rsid w:val="00916B30"/>
    <w:rsid w:val="00920985"/>
    <w:rsid w:val="00920C1C"/>
    <w:rsid w:val="00921109"/>
    <w:rsid w:val="0092120C"/>
    <w:rsid w:val="0092169D"/>
    <w:rsid w:val="00921870"/>
    <w:rsid w:val="00921C5C"/>
    <w:rsid w:val="00922A93"/>
    <w:rsid w:val="00922C03"/>
    <w:rsid w:val="0092459A"/>
    <w:rsid w:val="00924B4C"/>
    <w:rsid w:val="009250C8"/>
    <w:rsid w:val="009256EF"/>
    <w:rsid w:val="009259B1"/>
    <w:rsid w:val="009261DC"/>
    <w:rsid w:val="00927894"/>
    <w:rsid w:val="0093167B"/>
    <w:rsid w:val="00931FE5"/>
    <w:rsid w:val="0093258D"/>
    <w:rsid w:val="009329ED"/>
    <w:rsid w:val="00932A36"/>
    <w:rsid w:val="00933152"/>
    <w:rsid w:val="00933669"/>
    <w:rsid w:val="00933AC8"/>
    <w:rsid w:val="0093559F"/>
    <w:rsid w:val="009361F8"/>
    <w:rsid w:val="0093671A"/>
    <w:rsid w:val="00937EA6"/>
    <w:rsid w:val="00937F73"/>
    <w:rsid w:val="00943EA3"/>
    <w:rsid w:val="00944EFC"/>
    <w:rsid w:val="00945FA7"/>
    <w:rsid w:val="00946C12"/>
    <w:rsid w:val="00947174"/>
    <w:rsid w:val="00950132"/>
    <w:rsid w:val="00952B3E"/>
    <w:rsid w:val="0095442C"/>
    <w:rsid w:val="00954EE0"/>
    <w:rsid w:val="00955661"/>
    <w:rsid w:val="009559E9"/>
    <w:rsid w:val="00956281"/>
    <w:rsid w:val="0096094B"/>
    <w:rsid w:val="00960B5A"/>
    <w:rsid w:val="00960EB7"/>
    <w:rsid w:val="009610B8"/>
    <w:rsid w:val="009611AA"/>
    <w:rsid w:val="0096327B"/>
    <w:rsid w:val="00965EFE"/>
    <w:rsid w:val="009673DB"/>
    <w:rsid w:val="00971BD3"/>
    <w:rsid w:val="00972277"/>
    <w:rsid w:val="00972E61"/>
    <w:rsid w:val="009732E1"/>
    <w:rsid w:val="00973866"/>
    <w:rsid w:val="00973B90"/>
    <w:rsid w:val="009752D0"/>
    <w:rsid w:val="009757E2"/>
    <w:rsid w:val="00976E3E"/>
    <w:rsid w:val="00977015"/>
    <w:rsid w:val="00980628"/>
    <w:rsid w:val="009814AD"/>
    <w:rsid w:val="00981E3B"/>
    <w:rsid w:val="00982E98"/>
    <w:rsid w:val="00983C36"/>
    <w:rsid w:val="00984562"/>
    <w:rsid w:val="00985C7B"/>
    <w:rsid w:val="00986BAD"/>
    <w:rsid w:val="00987BB2"/>
    <w:rsid w:val="009915DE"/>
    <w:rsid w:val="0099172C"/>
    <w:rsid w:val="00992AE8"/>
    <w:rsid w:val="00992E8B"/>
    <w:rsid w:val="00992E9B"/>
    <w:rsid w:val="009947DA"/>
    <w:rsid w:val="00995C33"/>
    <w:rsid w:val="009969F2"/>
    <w:rsid w:val="0099709A"/>
    <w:rsid w:val="00997E83"/>
    <w:rsid w:val="009A12B6"/>
    <w:rsid w:val="009A2056"/>
    <w:rsid w:val="009A330B"/>
    <w:rsid w:val="009A5E06"/>
    <w:rsid w:val="009A6C04"/>
    <w:rsid w:val="009A6FE1"/>
    <w:rsid w:val="009A7F77"/>
    <w:rsid w:val="009B00E3"/>
    <w:rsid w:val="009B1878"/>
    <w:rsid w:val="009B1F1D"/>
    <w:rsid w:val="009B2448"/>
    <w:rsid w:val="009B2817"/>
    <w:rsid w:val="009B3C27"/>
    <w:rsid w:val="009B4E7D"/>
    <w:rsid w:val="009B74FD"/>
    <w:rsid w:val="009B7888"/>
    <w:rsid w:val="009C0AB5"/>
    <w:rsid w:val="009C1850"/>
    <w:rsid w:val="009C2BE9"/>
    <w:rsid w:val="009C5BBE"/>
    <w:rsid w:val="009C5C67"/>
    <w:rsid w:val="009C5E2D"/>
    <w:rsid w:val="009C657C"/>
    <w:rsid w:val="009C66F8"/>
    <w:rsid w:val="009C7A12"/>
    <w:rsid w:val="009D1134"/>
    <w:rsid w:val="009D2778"/>
    <w:rsid w:val="009D3E53"/>
    <w:rsid w:val="009D524D"/>
    <w:rsid w:val="009D59AF"/>
    <w:rsid w:val="009D7B21"/>
    <w:rsid w:val="009D7F2B"/>
    <w:rsid w:val="009E0595"/>
    <w:rsid w:val="009E0B25"/>
    <w:rsid w:val="009E1051"/>
    <w:rsid w:val="009E20E7"/>
    <w:rsid w:val="009E2C0D"/>
    <w:rsid w:val="009E32FE"/>
    <w:rsid w:val="009E53EB"/>
    <w:rsid w:val="009E5441"/>
    <w:rsid w:val="009E5456"/>
    <w:rsid w:val="009E5B9C"/>
    <w:rsid w:val="009E6257"/>
    <w:rsid w:val="009E6904"/>
    <w:rsid w:val="009E79DB"/>
    <w:rsid w:val="009F09CF"/>
    <w:rsid w:val="009F1558"/>
    <w:rsid w:val="009F2A92"/>
    <w:rsid w:val="009F2B98"/>
    <w:rsid w:val="009F43D8"/>
    <w:rsid w:val="009F4A30"/>
    <w:rsid w:val="009F4F3A"/>
    <w:rsid w:val="009F505B"/>
    <w:rsid w:val="009F5141"/>
    <w:rsid w:val="009F56FF"/>
    <w:rsid w:val="009F69D8"/>
    <w:rsid w:val="009F7378"/>
    <w:rsid w:val="009F7BAD"/>
    <w:rsid w:val="00A00406"/>
    <w:rsid w:val="00A03958"/>
    <w:rsid w:val="00A03FE4"/>
    <w:rsid w:val="00A07EA9"/>
    <w:rsid w:val="00A10C69"/>
    <w:rsid w:val="00A11071"/>
    <w:rsid w:val="00A11763"/>
    <w:rsid w:val="00A11822"/>
    <w:rsid w:val="00A12782"/>
    <w:rsid w:val="00A12E5C"/>
    <w:rsid w:val="00A147FA"/>
    <w:rsid w:val="00A1555D"/>
    <w:rsid w:val="00A16F8B"/>
    <w:rsid w:val="00A214EA"/>
    <w:rsid w:val="00A2219D"/>
    <w:rsid w:val="00A222FF"/>
    <w:rsid w:val="00A24246"/>
    <w:rsid w:val="00A24A94"/>
    <w:rsid w:val="00A27946"/>
    <w:rsid w:val="00A30522"/>
    <w:rsid w:val="00A307C7"/>
    <w:rsid w:val="00A30E11"/>
    <w:rsid w:val="00A30F21"/>
    <w:rsid w:val="00A314BE"/>
    <w:rsid w:val="00A31FBA"/>
    <w:rsid w:val="00A325A1"/>
    <w:rsid w:val="00A3293C"/>
    <w:rsid w:val="00A33768"/>
    <w:rsid w:val="00A35813"/>
    <w:rsid w:val="00A359A8"/>
    <w:rsid w:val="00A35E74"/>
    <w:rsid w:val="00A363B8"/>
    <w:rsid w:val="00A3645C"/>
    <w:rsid w:val="00A36B94"/>
    <w:rsid w:val="00A379B6"/>
    <w:rsid w:val="00A37B95"/>
    <w:rsid w:val="00A4043D"/>
    <w:rsid w:val="00A43AFA"/>
    <w:rsid w:val="00A4414B"/>
    <w:rsid w:val="00A45BD8"/>
    <w:rsid w:val="00A46F87"/>
    <w:rsid w:val="00A470B5"/>
    <w:rsid w:val="00A47782"/>
    <w:rsid w:val="00A47C8D"/>
    <w:rsid w:val="00A50F15"/>
    <w:rsid w:val="00A5142F"/>
    <w:rsid w:val="00A5184C"/>
    <w:rsid w:val="00A54044"/>
    <w:rsid w:val="00A5705F"/>
    <w:rsid w:val="00A577F2"/>
    <w:rsid w:val="00A579A0"/>
    <w:rsid w:val="00A60D9E"/>
    <w:rsid w:val="00A61B57"/>
    <w:rsid w:val="00A61D9B"/>
    <w:rsid w:val="00A62B75"/>
    <w:rsid w:val="00A6546B"/>
    <w:rsid w:val="00A66DC1"/>
    <w:rsid w:val="00A70262"/>
    <w:rsid w:val="00A7107F"/>
    <w:rsid w:val="00A714B1"/>
    <w:rsid w:val="00A71A78"/>
    <w:rsid w:val="00A72ABA"/>
    <w:rsid w:val="00A73449"/>
    <w:rsid w:val="00A74258"/>
    <w:rsid w:val="00A74DB1"/>
    <w:rsid w:val="00A752E4"/>
    <w:rsid w:val="00A7787D"/>
    <w:rsid w:val="00A77EE8"/>
    <w:rsid w:val="00A8054B"/>
    <w:rsid w:val="00A84F02"/>
    <w:rsid w:val="00A850DA"/>
    <w:rsid w:val="00A8532E"/>
    <w:rsid w:val="00A8601F"/>
    <w:rsid w:val="00A86B5A"/>
    <w:rsid w:val="00A90D8C"/>
    <w:rsid w:val="00A92ACF"/>
    <w:rsid w:val="00A931C8"/>
    <w:rsid w:val="00A939B8"/>
    <w:rsid w:val="00A939F1"/>
    <w:rsid w:val="00A93EC9"/>
    <w:rsid w:val="00A94B8C"/>
    <w:rsid w:val="00A9670A"/>
    <w:rsid w:val="00A97227"/>
    <w:rsid w:val="00AA0AA8"/>
    <w:rsid w:val="00AA1B6B"/>
    <w:rsid w:val="00AA1E5A"/>
    <w:rsid w:val="00AA28C8"/>
    <w:rsid w:val="00AA3817"/>
    <w:rsid w:val="00AA4B02"/>
    <w:rsid w:val="00AA5358"/>
    <w:rsid w:val="00AA62BA"/>
    <w:rsid w:val="00AA719C"/>
    <w:rsid w:val="00AA7E53"/>
    <w:rsid w:val="00AB15F5"/>
    <w:rsid w:val="00AB3E02"/>
    <w:rsid w:val="00AB402B"/>
    <w:rsid w:val="00AB4F98"/>
    <w:rsid w:val="00AB61CF"/>
    <w:rsid w:val="00AC0C80"/>
    <w:rsid w:val="00AC1417"/>
    <w:rsid w:val="00AC2B20"/>
    <w:rsid w:val="00AC2C85"/>
    <w:rsid w:val="00AC4119"/>
    <w:rsid w:val="00AC437C"/>
    <w:rsid w:val="00AC702A"/>
    <w:rsid w:val="00AC7370"/>
    <w:rsid w:val="00AD0411"/>
    <w:rsid w:val="00AD0771"/>
    <w:rsid w:val="00AD12E8"/>
    <w:rsid w:val="00AD1988"/>
    <w:rsid w:val="00AD1F01"/>
    <w:rsid w:val="00AD2B2F"/>
    <w:rsid w:val="00AD3C8B"/>
    <w:rsid w:val="00AD48CA"/>
    <w:rsid w:val="00AD4D1D"/>
    <w:rsid w:val="00AD5032"/>
    <w:rsid w:val="00AD54BB"/>
    <w:rsid w:val="00AD67CA"/>
    <w:rsid w:val="00AD70C6"/>
    <w:rsid w:val="00AD784C"/>
    <w:rsid w:val="00AE15CD"/>
    <w:rsid w:val="00AE2B5B"/>
    <w:rsid w:val="00AE34B8"/>
    <w:rsid w:val="00AE3FB6"/>
    <w:rsid w:val="00AE4057"/>
    <w:rsid w:val="00AE44AF"/>
    <w:rsid w:val="00AE4CC1"/>
    <w:rsid w:val="00AE6327"/>
    <w:rsid w:val="00AE703A"/>
    <w:rsid w:val="00AE75A9"/>
    <w:rsid w:val="00AE7BF3"/>
    <w:rsid w:val="00AE7D1C"/>
    <w:rsid w:val="00AF1B9D"/>
    <w:rsid w:val="00AF4CE2"/>
    <w:rsid w:val="00AF6052"/>
    <w:rsid w:val="00AF60E2"/>
    <w:rsid w:val="00AF629F"/>
    <w:rsid w:val="00AF7288"/>
    <w:rsid w:val="00B00860"/>
    <w:rsid w:val="00B02163"/>
    <w:rsid w:val="00B032FF"/>
    <w:rsid w:val="00B03BFF"/>
    <w:rsid w:val="00B04188"/>
    <w:rsid w:val="00B0423C"/>
    <w:rsid w:val="00B04EDE"/>
    <w:rsid w:val="00B05245"/>
    <w:rsid w:val="00B057D7"/>
    <w:rsid w:val="00B05CA8"/>
    <w:rsid w:val="00B06521"/>
    <w:rsid w:val="00B07934"/>
    <w:rsid w:val="00B07F21"/>
    <w:rsid w:val="00B11C39"/>
    <w:rsid w:val="00B120BF"/>
    <w:rsid w:val="00B1490E"/>
    <w:rsid w:val="00B14BD3"/>
    <w:rsid w:val="00B15E2D"/>
    <w:rsid w:val="00B16765"/>
    <w:rsid w:val="00B16EA6"/>
    <w:rsid w:val="00B20118"/>
    <w:rsid w:val="00B21668"/>
    <w:rsid w:val="00B21762"/>
    <w:rsid w:val="00B21A32"/>
    <w:rsid w:val="00B21D53"/>
    <w:rsid w:val="00B22368"/>
    <w:rsid w:val="00B2266C"/>
    <w:rsid w:val="00B228EE"/>
    <w:rsid w:val="00B23414"/>
    <w:rsid w:val="00B24024"/>
    <w:rsid w:val="00B24EC9"/>
    <w:rsid w:val="00B24FD7"/>
    <w:rsid w:val="00B254E0"/>
    <w:rsid w:val="00B261CF"/>
    <w:rsid w:val="00B26999"/>
    <w:rsid w:val="00B270C1"/>
    <w:rsid w:val="00B27192"/>
    <w:rsid w:val="00B2771F"/>
    <w:rsid w:val="00B27BF9"/>
    <w:rsid w:val="00B30CF5"/>
    <w:rsid w:val="00B34259"/>
    <w:rsid w:val="00B34DAE"/>
    <w:rsid w:val="00B35EE9"/>
    <w:rsid w:val="00B37499"/>
    <w:rsid w:val="00B3781C"/>
    <w:rsid w:val="00B37B03"/>
    <w:rsid w:val="00B40484"/>
    <w:rsid w:val="00B40643"/>
    <w:rsid w:val="00B40B0E"/>
    <w:rsid w:val="00B41754"/>
    <w:rsid w:val="00B446CB"/>
    <w:rsid w:val="00B44FD0"/>
    <w:rsid w:val="00B4581E"/>
    <w:rsid w:val="00B475E5"/>
    <w:rsid w:val="00B5001D"/>
    <w:rsid w:val="00B505E3"/>
    <w:rsid w:val="00B50E14"/>
    <w:rsid w:val="00B514E0"/>
    <w:rsid w:val="00B51DAC"/>
    <w:rsid w:val="00B527A9"/>
    <w:rsid w:val="00B53768"/>
    <w:rsid w:val="00B5432C"/>
    <w:rsid w:val="00B54445"/>
    <w:rsid w:val="00B5532A"/>
    <w:rsid w:val="00B56199"/>
    <w:rsid w:val="00B577DF"/>
    <w:rsid w:val="00B60209"/>
    <w:rsid w:val="00B6021A"/>
    <w:rsid w:val="00B60E1B"/>
    <w:rsid w:val="00B61078"/>
    <w:rsid w:val="00B62706"/>
    <w:rsid w:val="00B62E35"/>
    <w:rsid w:val="00B62E96"/>
    <w:rsid w:val="00B634DE"/>
    <w:rsid w:val="00B6358A"/>
    <w:rsid w:val="00B6410D"/>
    <w:rsid w:val="00B64AEC"/>
    <w:rsid w:val="00B65F2F"/>
    <w:rsid w:val="00B66356"/>
    <w:rsid w:val="00B67913"/>
    <w:rsid w:val="00B67C5B"/>
    <w:rsid w:val="00B7061B"/>
    <w:rsid w:val="00B709C9"/>
    <w:rsid w:val="00B7151A"/>
    <w:rsid w:val="00B7255B"/>
    <w:rsid w:val="00B726BB"/>
    <w:rsid w:val="00B73CB1"/>
    <w:rsid w:val="00B75705"/>
    <w:rsid w:val="00B75D80"/>
    <w:rsid w:val="00B779EA"/>
    <w:rsid w:val="00B8050A"/>
    <w:rsid w:val="00B82496"/>
    <w:rsid w:val="00B8368C"/>
    <w:rsid w:val="00B83782"/>
    <w:rsid w:val="00B838A4"/>
    <w:rsid w:val="00B84338"/>
    <w:rsid w:val="00B849A8"/>
    <w:rsid w:val="00B874CF"/>
    <w:rsid w:val="00B87BF3"/>
    <w:rsid w:val="00B92C27"/>
    <w:rsid w:val="00B93A5F"/>
    <w:rsid w:val="00B9575A"/>
    <w:rsid w:val="00B96549"/>
    <w:rsid w:val="00B96F73"/>
    <w:rsid w:val="00B9700D"/>
    <w:rsid w:val="00B97D05"/>
    <w:rsid w:val="00BA07D6"/>
    <w:rsid w:val="00BA0AF3"/>
    <w:rsid w:val="00BA1B3D"/>
    <w:rsid w:val="00BA2BF5"/>
    <w:rsid w:val="00BA70DD"/>
    <w:rsid w:val="00BA75A9"/>
    <w:rsid w:val="00BA77D3"/>
    <w:rsid w:val="00BA7DFB"/>
    <w:rsid w:val="00BB0B45"/>
    <w:rsid w:val="00BB2BD7"/>
    <w:rsid w:val="00BB2D36"/>
    <w:rsid w:val="00BB38CB"/>
    <w:rsid w:val="00BB5227"/>
    <w:rsid w:val="00BB56B8"/>
    <w:rsid w:val="00BB57BB"/>
    <w:rsid w:val="00BB5BD5"/>
    <w:rsid w:val="00BB663E"/>
    <w:rsid w:val="00BB6E35"/>
    <w:rsid w:val="00BC15F6"/>
    <w:rsid w:val="00BC5D7F"/>
    <w:rsid w:val="00BC67A8"/>
    <w:rsid w:val="00BD31C4"/>
    <w:rsid w:val="00BD37DC"/>
    <w:rsid w:val="00BD5CCE"/>
    <w:rsid w:val="00BD659A"/>
    <w:rsid w:val="00BD767F"/>
    <w:rsid w:val="00BD7A56"/>
    <w:rsid w:val="00BE17F2"/>
    <w:rsid w:val="00BE24B2"/>
    <w:rsid w:val="00BE27C6"/>
    <w:rsid w:val="00BE4DE9"/>
    <w:rsid w:val="00BE7A84"/>
    <w:rsid w:val="00BF1837"/>
    <w:rsid w:val="00BF32B1"/>
    <w:rsid w:val="00BF46E0"/>
    <w:rsid w:val="00BF56C5"/>
    <w:rsid w:val="00BF75EF"/>
    <w:rsid w:val="00BF7698"/>
    <w:rsid w:val="00BF7786"/>
    <w:rsid w:val="00BF7CF1"/>
    <w:rsid w:val="00C0359E"/>
    <w:rsid w:val="00C04198"/>
    <w:rsid w:val="00C045B4"/>
    <w:rsid w:val="00C04DCE"/>
    <w:rsid w:val="00C0583B"/>
    <w:rsid w:val="00C06189"/>
    <w:rsid w:val="00C06932"/>
    <w:rsid w:val="00C06DC4"/>
    <w:rsid w:val="00C06EBC"/>
    <w:rsid w:val="00C06F22"/>
    <w:rsid w:val="00C10664"/>
    <w:rsid w:val="00C10702"/>
    <w:rsid w:val="00C1160C"/>
    <w:rsid w:val="00C12220"/>
    <w:rsid w:val="00C12749"/>
    <w:rsid w:val="00C128E0"/>
    <w:rsid w:val="00C135B8"/>
    <w:rsid w:val="00C14DDA"/>
    <w:rsid w:val="00C1568D"/>
    <w:rsid w:val="00C17493"/>
    <w:rsid w:val="00C2070E"/>
    <w:rsid w:val="00C20D11"/>
    <w:rsid w:val="00C216D4"/>
    <w:rsid w:val="00C22020"/>
    <w:rsid w:val="00C23360"/>
    <w:rsid w:val="00C23A80"/>
    <w:rsid w:val="00C23E0A"/>
    <w:rsid w:val="00C23FBA"/>
    <w:rsid w:val="00C245D7"/>
    <w:rsid w:val="00C279DF"/>
    <w:rsid w:val="00C30340"/>
    <w:rsid w:val="00C31031"/>
    <w:rsid w:val="00C314C2"/>
    <w:rsid w:val="00C33F3C"/>
    <w:rsid w:val="00C341D1"/>
    <w:rsid w:val="00C35398"/>
    <w:rsid w:val="00C36242"/>
    <w:rsid w:val="00C364F9"/>
    <w:rsid w:val="00C368D2"/>
    <w:rsid w:val="00C36E8C"/>
    <w:rsid w:val="00C37565"/>
    <w:rsid w:val="00C40568"/>
    <w:rsid w:val="00C40E90"/>
    <w:rsid w:val="00C418DE"/>
    <w:rsid w:val="00C444CB"/>
    <w:rsid w:val="00C444D8"/>
    <w:rsid w:val="00C4665F"/>
    <w:rsid w:val="00C50B8A"/>
    <w:rsid w:val="00C51210"/>
    <w:rsid w:val="00C5504B"/>
    <w:rsid w:val="00C5594F"/>
    <w:rsid w:val="00C57FCE"/>
    <w:rsid w:val="00C616FB"/>
    <w:rsid w:val="00C62D73"/>
    <w:rsid w:val="00C62FBC"/>
    <w:rsid w:val="00C6388C"/>
    <w:rsid w:val="00C6528B"/>
    <w:rsid w:val="00C65809"/>
    <w:rsid w:val="00C65D59"/>
    <w:rsid w:val="00C66389"/>
    <w:rsid w:val="00C66441"/>
    <w:rsid w:val="00C67678"/>
    <w:rsid w:val="00C717C7"/>
    <w:rsid w:val="00C719E1"/>
    <w:rsid w:val="00C71B96"/>
    <w:rsid w:val="00C71DFF"/>
    <w:rsid w:val="00C729AA"/>
    <w:rsid w:val="00C72BE2"/>
    <w:rsid w:val="00C7322E"/>
    <w:rsid w:val="00C74D84"/>
    <w:rsid w:val="00C760D2"/>
    <w:rsid w:val="00C82F06"/>
    <w:rsid w:val="00C83EE3"/>
    <w:rsid w:val="00C84545"/>
    <w:rsid w:val="00C86B9F"/>
    <w:rsid w:val="00C86E09"/>
    <w:rsid w:val="00C909B6"/>
    <w:rsid w:val="00C90B12"/>
    <w:rsid w:val="00C92249"/>
    <w:rsid w:val="00C95F4B"/>
    <w:rsid w:val="00C968FC"/>
    <w:rsid w:val="00C9752B"/>
    <w:rsid w:val="00C97FC9"/>
    <w:rsid w:val="00CA11FB"/>
    <w:rsid w:val="00CA180B"/>
    <w:rsid w:val="00CA2353"/>
    <w:rsid w:val="00CA30D8"/>
    <w:rsid w:val="00CA4AA7"/>
    <w:rsid w:val="00CA4BFA"/>
    <w:rsid w:val="00CA648F"/>
    <w:rsid w:val="00CA7109"/>
    <w:rsid w:val="00CA774C"/>
    <w:rsid w:val="00CA7EF0"/>
    <w:rsid w:val="00CB07FC"/>
    <w:rsid w:val="00CB275F"/>
    <w:rsid w:val="00CB2882"/>
    <w:rsid w:val="00CB3A21"/>
    <w:rsid w:val="00CB42B8"/>
    <w:rsid w:val="00CB67A3"/>
    <w:rsid w:val="00CB6C8E"/>
    <w:rsid w:val="00CB6FBA"/>
    <w:rsid w:val="00CB701B"/>
    <w:rsid w:val="00CC02A2"/>
    <w:rsid w:val="00CC1BF3"/>
    <w:rsid w:val="00CC1C93"/>
    <w:rsid w:val="00CC1E63"/>
    <w:rsid w:val="00CC1E80"/>
    <w:rsid w:val="00CC28AB"/>
    <w:rsid w:val="00CC2AED"/>
    <w:rsid w:val="00CC2DB4"/>
    <w:rsid w:val="00CC433F"/>
    <w:rsid w:val="00CC6179"/>
    <w:rsid w:val="00CC624B"/>
    <w:rsid w:val="00CC652D"/>
    <w:rsid w:val="00CC673D"/>
    <w:rsid w:val="00CC6E2C"/>
    <w:rsid w:val="00CD2649"/>
    <w:rsid w:val="00CD500B"/>
    <w:rsid w:val="00CD6249"/>
    <w:rsid w:val="00CD6DC5"/>
    <w:rsid w:val="00CD7335"/>
    <w:rsid w:val="00CD74A7"/>
    <w:rsid w:val="00CD7587"/>
    <w:rsid w:val="00CE1507"/>
    <w:rsid w:val="00CE2044"/>
    <w:rsid w:val="00CE6C9E"/>
    <w:rsid w:val="00CE7D80"/>
    <w:rsid w:val="00CF0077"/>
    <w:rsid w:val="00CF03F5"/>
    <w:rsid w:val="00CF436E"/>
    <w:rsid w:val="00CF4648"/>
    <w:rsid w:val="00CF6BC2"/>
    <w:rsid w:val="00D01416"/>
    <w:rsid w:val="00D02590"/>
    <w:rsid w:val="00D0268D"/>
    <w:rsid w:val="00D027E3"/>
    <w:rsid w:val="00D03973"/>
    <w:rsid w:val="00D04567"/>
    <w:rsid w:val="00D04A9E"/>
    <w:rsid w:val="00D05422"/>
    <w:rsid w:val="00D057C7"/>
    <w:rsid w:val="00D05EE2"/>
    <w:rsid w:val="00D06362"/>
    <w:rsid w:val="00D06381"/>
    <w:rsid w:val="00D06C2A"/>
    <w:rsid w:val="00D10A1F"/>
    <w:rsid w:val="00D10AFA"/>
    <w:rsid w:val="00D113E2"/>
    <w:rsid w:val="00D11F3E"/>
    <w:rsid w:val="00D11F8B"/>
    <w:rsid w:val="00D150D9"/>
    <w:rsid w:val="00D159D3"/>
    <w:rsid w:val="00D1608C"/>
    <w:rsid w:val="00D16CB4"/>
    <w:rsid w:val="00D17CE4"/>
    <w:rsid w:val="00D21A45"/>
    <w:rsid w:val="00D22B12"/>
    <w:rsid w:val="00D23D9B"/>
    <w:rsid w:val="00D25443"/>
    <w:rsid w:val="00D26C87"/>
    <w:rsid w:val="00D278C9"/>
    <w:rsid w:val="00D30846"/>
    <w:rsid w:val="00D30C64"/>
    <w:rsid w:val="00D31243"/>
    <w:rsid w:val="00D31563"/>
    <w:rsid w:val="00D339C6"/>
    <w:rsid w:val="00D34519"/>
    <w:rsid w:val="00D3558C"/>
    <w:rsid w:val="00D35E7B"/>
    <w:rsid w:val="00D367F3"/>
    <w:rsid w:val="00D36A91"/>
    <w:rsid w:val="00D36F66"/>
    <w:rsid w:val="00D3798D"/>
    <w:rsid w:val="00D40AA8"/>
    <w:rsid w:val="00D40FAB"/>
    <w:rsid w:val="00D41170"/>
    <w:rsid w:val="00D43C9A"/>
    <w:rsid w:val="00D443A2"/>
    <w:rsid w:val="00D44F3F"/>
    <w:rsid w:val="00D47053"/>
    <w:rsid w:val="00D51772"/>
    <w:rsid w:val="00D51C8E"/>
    <w:rsid w:val="00D52975"/>
    <w:rsid w:val="00D534A5"/>
    <w:rsid w:val="00D54329"/>
    <w:rsid w:val="00D546FF"/>
    <w:rsid w:val="00D56F8C"/>
    <w:rsid w:val="00D57D92"/>
    <w:rsid w:val="00D60332"/>
    <w:rsid w:val="00D610EB"/>
    <w:rsid w:val="00D61898"/>
    <w:rsid w:val="00D61AC1"/>
    <w:rsid w:val="00D625B9"/>
    <w:rsid w:val="00D62DD0"/>
    <w:rsid w:val="00D633D3"/>
    <w:rsid w:val="00D65041"/>
    <w:rsid w:val="00D65E06"/>
    <w:rsid w:val="00D65F44"/>
    <w:rsid w:val="00D664C1"/>
    <w:rsid w:val="00D667B4"/>
    <w:rsid w:val="00D66CFC"/>
    <w:rsid w:val="00D709D7"/>
    <w:rsid w:val="00D71233"/>
    <w:rsid w:val="00D712FB"/>
    <w:rsid w:val="00D71C14"/>
    <w:rsid w:val="00D7210C"/>
    <w:rsid w:val="00D7270A"/>
    <w:rsid w:val="00D72963"/>
    <w:rsid w:val="00D72C17"/>
    <w:rsid w:val="00D73EB6"/>
    <w:rsid w:val="00D75077"/>
    <w:rsid w:val="00D76169"/>
    <w:rsid w:val="00D7763B"/>
    <w:rsid w:val="00D77EDB"/>
    <w:rsid w:val="00D808DE"/>
    <w:rsid w:val="00D814E2"/>
    <w:rsid w:val="00D81D12"/>
    <w:rsid w:val="00D824F3"/>
    <w:rsid w:val="00D84BEC"/>
    <w:rsid w:val="00D857ED"/>
    <w:rsid w:val="00D859F7"/>
    <w:rsid w:val="00D9077D"/>
    <w:rsid w:val="00D91483"/>
    <w:rsid w:val="00D939BE"/>
    <w:rsid w:val="00D9413C"/>
    <w:rsid w:val="00D948D4"/>
    <w:rsid w:val="00D94F9F"/>
    <w:rsid w:val="00D95A4E"/>
    <w:rsid w:val="00D95C50"/>
    <w:rsid w:val="00D95D29"/>
    <w:rsid w:val="00D972B4"/>
    <w:rsid w:val="00D9737F"/>
    <w:rsid w:val="00D9784C"/>
    <w:rsid w:val="00DA0195"/>
    <w:rsid w:val="00DA0C9F"/>
    <w:rsid w:val="00DA1711"/>
    <w:rsid w:val="00DA35DE"/>
    <w:rsid w:val="00DA3BC3"/>
    <w:rsid w:val="00DA470F"/>
    <w:rsid w:val="00DA61D0"/>
    <w:rsid w:val="00DA6981"/>
    <w:rsid w:val="00DA6B28"/>
    <w:rsid w:val="00DB000A"/>
    <w:rsid w:val="00DB1027"/>
    <w:rsid w:val="00DB1A1A"/>
    <w:rsid w:val="00DB24D2"/>
    <w:rsid w:val="00DC09FE"/>
    <w:rsid w:val="00DC1817"/>
    <w:rsid w:val="00DC1A3E"/>
    <w:rsid w:val="00DC2E53"/>
    <w:rsid w:val="00DC3D23"/>
    <w:rsid w:val="00DC547B"/>
    <w:rsid w:val="00DC630B"/>
    <w:rsid w:val="00DC678A"/>
    <w:rsid w:val="00DC70EC"/>
    <w:rsid w:val="00DD072B"/>
    <w:rsid w:val="00DD24E2"/>
    <w:rsid w:val="00DD2E1C"/>
    <w:rsid w:val="00DD3569"/>
    <w:rsid w:val="00DD4BF5"/>
    <w:rsid w:val="00DD6BB1"/>
    <w:rsid w:val="00DE3B1F"/>
    <w:rsid w:val="00DE7F53"/>
    <w:rsid w:val="00DF091D"/>
    <w:rsid w:val="00DF10D8"/>
    <w:rsid w:val="00DF182B"/>
    <w:rsid w:val="00DF35B9"/>
    <w:rsid w:val="00DF3891"/>
    <w:rsid w:val="00DF3B27"/>
    <w:rsid w:val="00DF3F74"/>
    <w:rsid w:val="00DF5641"/>
    <w:rsid w:val="00DF6AA5"/>
    <w:rsid w:val="00DF6EDB"/>
    <w:rsid w:val="00DF7757"/>
    <w:rsid w:val="00E016F9"/>
    <w:rsid w:val="00E07FEC"/>
    <w:rsid w:val="00E1131F"/>
    <w:rsid w:val="00E12BD3"/>
    <w:rsid w:val="00E137B4"/>
    <w:rsid w:val="00E14288"/>
    <w:rsid w:val="00E15470"/>
    <w:rsid w:val="00E16A8F"/>
    <w:rsid w:val="00E20AA8"/>
    <w:rsid w:val="00E21081"/>
    <w:rsid w:val="00E239A6"/>
    <w:rsid w:val="00E2511B"/>
    <w:rsid w:val="00E26867"/>
    <w:rsid w:val="00E26956"/>
    <w:rsid w:val="00E309A2"/>
    <w:rsid w:val="00E30E48"/>
    <w:rsid w:val="00E310C9"/>
    <w:rsid w:val="00E319B0"/>
    <w:rsid w:val="00E31D40"/>
    <w:rsid w:val="00E322D2"/>
    <w:rsid w:val="00E33C49"/>
    <w:rsid w:val="00E34638"/>
    <w:rsid w:val="00E34979"/>
    <w:rsid w:val="00E35C32"/>
    <w:rsid w:val="00E35D6A"/>
    <w:rsid w:val="00E36134"/>
    <w:rsid w:val="00E36678"/>
    <w:rsid w:val="00E36DDA"/>
    <w:rsid w:val="00E3755C"/>
    <w:rsid w:val="00E37DDC"/>
    <w:rsid w:val="00E4097B"/>
    <w:rsid w:val="00E41761"/>
    <w:rsid w:val="00E42BC7"/>
    <w:rsid w:val="00E44B2B"/>
    <w:rsid w:val="00E45DB2"/>
    <w:rsid w:val="00E475BC"/>
    <w:rsid w:val="00E52752"/>
    <w:rsid w:val="00E53492"/>
    <w:rsid w:val="00E54E26"/>
    <w:rsid w:val="00E55706"/>
    <w:rsid w:val="00E55C7A"/>
    <w:rsid w:val="00E55EBC"/>
    <w:rsid w:val="00E5615E"/>
    <w:rsid w:val="00E5766A"/>
    <w:rsid w:val="00E607E6"/>
    <w:rsid w:val="00E6304C"/>
    <w:rsid w:val="00E662F0"/>
    <w:rsid w:val="00E703E4"/>
    <w:rsid w:val="00E7055A"/>
    <w:rsid w:val="00E70CD0"/>
    <w:rsid w:val="00E7238C"/>
    <w:rsid w:val="00E728A1"/>
    <w:rsid w:val="00E7697A"/>
    <w:rsid w:val="00E76EB3"/>
    <w:rsid w:val="00E77701"/>
    <w:rsid w:val="00E812A8"/>
    <w:rsid w:val="00E82A51"/>
    <w:rsid w:val="00E82B11"/>
    <w:rsid w:val="00E83A0F"/>
    <w:rsid w:val="00E84981"/>
    <w:rsid w:val="00E86015"/>
    <w:rsid w:val="00E8614A"/>
    <w:rsid w:val="00E8661C"/>
    <w:rsid w:val="00E866E5"/>
    <w:rsid w:val="00E86B43"/>
    <w:rsid w:val="00E87419"/>
    <w:rsid w:val="00E87637"/>
    <w:rsid w:val="00E8763A"/>
    <w:rsid w:val="00E9000A"/>
    <w:rsid w:val="00E91837"/>
    <w:rsid w:val="00E92338"/>
    <w:rsid w:val="00E92504"/>
    <w:rsid w:val="00E93D48"/>
    <w:rsid w:val="00E95157"/>
    <w:rsid w:val="00E957BB"/>
    <w:rsid w:val="00E9776F"/>
    <w:rsid w:val="00EA2110"/>
    <w:rsid w:val="00EA2238"/>
    <w:rsid w:val="00EA29AA"/>
    <w:rsid w:val="00EA2C3E"/>
    <w:rsid w:val="00EA34F4"/>
    <w:rsid w:val="00EA46B9"/>
    <w:rsid w:val="00EA587A"/>
    <w:rsid w:val="00EA5A83"/>
    <w:rsid w:val="00EA7211"/>
    <w:rsid w:val="00EB1ECA"/>
    <w:rsid w:val="00EB214B"/>
    <w:rsid w:val="00EB28B7"/>
    <w:rsid w:val="00EB3B28"/>
    <w:rsid w:val="00EB7CD8"/>
    <w:rsid w:val="00EC0369"/>
    <w:rsid w:val="00EC06A6"/>
    <w:rsid w:val="00EC0B6E"/>
    <w:rsid w:val="00EC1A5E"/>
    <w:rsid w:val="00EC2D57"/>
    <w:rsid w:val="00EC2DBD"/>
    <w:rsid w:val="00EC2DD6"/>
    <w:rsid w:val="00EC5F28"/>
    <w:rsid w:val="00EC6F4B"/>
    <w:rsid w:val="00EC7F21"/>
    <w:rsid w:val="00ED04D3"/>
    <w:rsid w:val="00ED1031"/>
    <w:rsid w:val="00ED25CB"/>
    <w:rsid w:val="00ED27A5"/>
    <w:rsid w:val="00ED424C"/>
    <w:rsid w:val="00ED4673"/>
    <w:rsid w:val="00ED6F04"/>
    <w:rsid w:val="00ED7415"/>
    <w:rsid w:val="00EE0282"/>
    <w:rsid w:val="00EE20C2"/>
    <w:rsid w:val="00EE41F2"/>
    <w:rsid w:val="00EE585F"/>
    <w:rsid w:val="00EE5B34"/>
    <w:rsid w:val="00EE6A59"/>
    <w:rsid w:val="00EE73AA"/>
    <w:rsid w:val="00EF1546"/>
    <w:rsid w:val="00EF2B9D"/>
    <w:rsid w:val="00EF336C"/>
    <w:rsid w:val="00EF4205"/>
    <w:rsid w:val="00EF51C4"/>
    <w:rsid w:val="00EF6E50"/>
    <w:rsid w:val="00EF7598"/>
    <w:rsid w:val="00EF7834"/>
    <w:rsid w:val="00EF7AAC"/>
    <w:rsid w:val="00F01D04"/>
    <w:rsid w:val="00F023EB"/>
    <w:rsid w:val="00F02579"/>
    <w:rsid w:val="00F04C14"/>
    <w:rsid w:val="00F068B9"/>
    <w:rsid w:val="00F07C41"/>
    <w:rsid w:val="00F11B43"/>
    <w:rsid w:val="00F130C2"/>
    <w:rsid w:val="00F1545B"/>
    <w:rsid w:val="00F16037"/>
    <w:rsid w:val="00F17AD0"/>
    <w:rsid w:val="00F20949"/>
    <w:rsid w:val="00F20F29"/>
    <w:rsid w:val="00F22A33"/>
    <w:rsid w:val="00F23839"/>
    <w:rsid w:val="00F23FA0"/>
    <w:rsid w:val="00F246D0"/>
    <w:rsid w:val="00F25351"/>
    <w:rsid w:val="00F26DE2"/>
    <w:rsid w:val="00F30C45"/>
    <w:rsid w:val="00F31B36"/>
    <w:rsid w:val="00F323AB"/>
    <w:rsid w:val="00F325CD"/>
    <w:rsid w:val="00F32690"/>
    <w:rsid w:val="00F32A89"/>
    <w:rsid w:val="00F3331C"/>
    <w:rsid w:val="00F33C23"/>
    <w:rsid w:val="00F3488C"/>
    <w:rsid w:val="00F34FB7"/>
    <w:rsid w:val="00F353F7"/>
    <w:rsid w:val="00F364AD"/>
    <w:rsid w:val="00F40E30"/>
    <w:rsid w:val="00F42357"/>
    <w:rsid w:val="00F42B8E"/>
    <w:rsid w:val="00F43407"/>
    <w:rsid w:val="00F45E17"/>
    <w:rsid w:val="00F46FFD"/>
    <w:rsid w:val="00F473A4"/>
    <w:rsid w:val="00F477EC"/>
    <w:rsid w:val="00F51049"/>
    <w:rsid w:val="00F513D3"/>
    <w:rsid w:val="00F514B8"/>
    <w:rsid w:val="00F51C0F"/>
    <w:rsid w:val="00F542D5"/>
    <w:rsid w:val="00F55EEB"/>
    <w:rsid w:val="00F56CD8"/>
    <w:rsid w:val="00F570D2"/>
    <w:rsid w:val="00F57F67"/>
    <w:rsid w:val="00F62FF7"/>
    <w:rsid w:val="00F6337B"/>
    <w:rsid w:val="00F63F6F"/>
    <w:rsid w:val="00F6436C"/>
    <w:rsid w:val="00F65151"/>
    <w:rsid w:val="00F651A9"/>
    <w:rsid w:val="00F65A2C"/>
    <w:rsid w:val="00F67BDE"/>
    <w:rsid w:val="00F70C16"/>
    <w:rsid w:val="00F723E6"/>
    <w:rsid w:val="00F73561"/>
    <w:rsid w:val="00F7695C"/>
    <w:rsid w:val="00F77BC4"/>
    <w:rsid w:val="00F77D7E"/>
    <w:rsid w:val="00F83C97"/>
    <w:rsid w:val="00F90821"/>
    <w:rsid w:val="00F92685"/>
    <w:rsid w:val="00F94A29"/>
    <w:rsid w:val="00F94ED9"/>
    <w:rsid w:val="00F961AF"/>
    <w:rsid w:val="00FA020A"/>
    <w:rsid w:val="00FA03CF"/>
    <w:rsid w:val="00FA2705"/>
    <w:rsid w:val="00FA3DF7"/>
    <w:rsid w:val="00FA44C7"/>
    <w:rsid w:val="00FA5330"/>
    <w:rsid w:val="00FA5C3F"/>
    <w:rsid w:val="00FA68BE"/>
    <w:rsid w:val="00FA6A5F"/>
    <w:rsid w:val="00FA70C7"/>
    <w:rsid w:val="00FA73DA"/>
    <w:rsid w:val="00FA7E4B"/>
    <w:rsid w:val="00FB00EF"/>
    <w:rsid w:val="00FB096F"/>
    <w:rsid w:val="00FB12A3"/>
    <w:rsid w:val="00FB1AEC"/>
    <w:rsid w:val="00FB231D"/>
    <w:rsid w:val="00FB2B82"/>
    <w:rsid w:val="00FB341C"/>
    <w:rsid w:val="00FB4249"/>
    <w:rsid w:val="00FB4CC4"/>
    <w:rsid w:val="00FB5401"/>
    <w:rsid w:val="00FB542C"/>
    <w:rsid w:val="00FB54D7"/>
    <w:rsid w:val="00FB5F35"/>
    <w:rsid w:val="00FB7A6C"/>
    <w:rsid w:val="00FB7B0E"/>
    <w:rsid w:val="00FC131B"/>
    <w:rsid w:val="00FC26E0"/>
    <w:rsid w:val="00FC36D3"/>
    <w:rsid w:val="00FC43DA"/>
    <w:rsid w:val="00FC5603"/>
    <w:rsid w:val="00FC5726"/>
    <w:rsid w:val="00FC78AD"/>
    <w:rsid w:val="00FD2B29"/>
    <w:rsid w:val="00FD311E"/>
    <w:rsid w:val="00FD5A25"/>
    <w:rsid w:val="00FD7CB8"/>
    <w:rsid w:val="00FE12E3"/>
    <w:rsid w:val="00FE2B8F"/>
    <w:rsid w:val="00FE3589"/>
    <w:rsid w:val="00FE4181"/>
    <w:rsid w:val="00FE4977"/>
    <w:rsid w:val="00FE62D1"/>
    <w:rsid w:val="00FF19C4"/>
    <w:rsid w:val="00FF2B40"/>
    <w:rsid w:val="00FF2C2E"/>
    <w:rsid w:val="00FF3708"/>
    <w:rsid w:val="00FF397B"/>
    <w:rsid w:val="00FF5FB9"/>
    <w:rsid w:val="00FF7028"/>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A6194EF"/>
  <w15:chartTrackingRefBased/>
  <w15:docId w15:val="{6EB6D7D4-9ADA-411D-8062-299F0EEE8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0E30"/>
  </w:style>
  <w:style w:type="paragraph" w:styleId="Heading1">
    <w:name w:val="heading 1"/>
    <w:basedOn w:val="Normal"/>
    <w:next w:val="Normal"/>
    <w:qFormat/>
    <w:rsid w:val="006A7131"/>
    <w:pPr>
      <w:keepNext/>
      <w:widowControl w:val="0"/>
      <w:snapToGrid w:val="0"/>
      <w:spacing w:line="360" w:lineRule="auto"/>
      <w:outlineLvl w:val="0"/>
    </w:pPr>
    <w:rPr>
      <w:rFonts w:ascii="Arial" w:hAnsi="Arial"/>
      <w:b/>
      <w:color w:val="000000"/>
      <w:sz w:val="22"/>
    </w:rPr>
  </w:style>
  <w:style w:type="paragraph" w:styleId="Heading2">
    <w:name w:val="heading 2"/>
    <w:basedOn w:val="Normal"/>
    <w:next w:val="Normal"/>
    <w:qFormat/>
    <w:rsid w:val="008145E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E53EB"/>
    <w:pPr>
      <w:keepNext/>
      <w:spacing w:before="240" w:after="60"/>
      <w:outlineLvl w:val="2"/>
    </w:pPr>
    <w:rPr>
      <w:rFonts w:ascii="Arial" w:hAnsi="Arial" w:cs="Arial"/>
      <w:b/>
      <w:bCs/>
      <w:sz w:val="26"/>
      <w:szCs w:val="26"/>
    </w:rPr>
  </w:style>
  <w:style w:type="paragraph" w:styleId="Heading4">
    <w:name w:val="heading 4"/>
    <w:basedOn w:val="Normal"/>
    <w:next w:val="Normal"/>
    <w:qFormat/>
    <w:rsid w:val="00C86B9F"/>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6A7131"/>
    <w:pPr>
      <w:autoSpaceDE w:val="0"/>
      <w:autoSpaceDN w:val="0"/>
      <w:adjustRightInd w:val="0"/>
    </w:pPr>
    <w:rPr>
      <w:rFonts w:ascii="Arial" w:hAnsi="Arial" w:cs="Arial"/>
      <w:color w:val="000000"/>
      <w:sz w:val="24"/>
      <w:szCs w:val="24"/>
    </w:rPr>
  </w:style>
  <w:style w:type="paragraph" w:styleId="ListParagraph">
    <w:name w:val="List Paragraph"/>
    <w:aliases w:val="Bullet 1,Bullet Points,Colorful List - Accent 11,Dot pt,F5 List Paragraph,Indicator Text,L,List Paragraph Char Char Char,List Paragraph1,List Paragraph12,List Paragraph2,MAIN CONTENT,No Spacing1,Normal numbered,Numbered Para 1,OBC Bullet"/>
    <w:basedOn w:val="Normal"/>
    <w:link w:val="ListParagraphChar"/>
    <w:uiPriority w:val="34"/>
    <w:qFormat/>
    <w:rsid w:val="006A7131"/>
    <w:pPr>
      <w:ind w:left="720"/>
      <w:contextualSpacing/>
    </w:pPr>
    <w:rPr>
      <w:rFonts w:eastAsia="Calibri"/>
    </w:rPr>
  </w:style>
  <w:style w:type="character" w:customStyle="1" w:styleId="text">
    <w:name w:val="text"/>
    <w:basedOn w:val="DefaultParagraphFont"/>
    <w:rsid w:val="00662CB8"/>
  </w:style>
  <w:style w:type="paragraph" w:styleId="NormalWeb">
    <w:name w:val="Normal (Web)"/>
    <w:basedOn w:val="Normal"/>
    <w:uiPriority w:val="99"/>
    <w:rsid w:val="00662CB8"/>
    <w:pPr>
      <w:spacing w:after="225"/>
    </w:pPr>
    <w:rPr>
      <w:rFonts w:ascii="Arial" w:hAnsi="Arial" w:cs="Arial"/>
      <w:sz w:val="19"/>
      <w:szCs w:val="19"/>
    </w:rPr>
  </w:style>
  <w:style w:type="paragraph" w:customStyle="1" w:styleId="T1">
    <w:name w:val="T1"/>
    <w:basedOn w:val="Normal"/>
    <w:rsid w:val="00B5432C"/>
    <w:pPr>
      <w:spacing w:before="160" w:line="220" w:lineRule="atLeast"/>
      <w:jc w:val="both"/>
    </w:pPr>
    <w:rPr>
      <w:sz w:val="21"/>
      <w:lang w:eastAsia="en-US"/>
    </w:rPr>
  </w:style>
  <w:style w:type="paragraph" w:styleId="Footer">
    <w:name w:val="footer"/>
    <w:basedOn w:val="Normal"/>
    <w:rsid w:val="00B5432C"/>
    <w:pPr>
      <w:tabs>
        <w:tab w:val="center" w:pos="4153"/>
        <w:tab w:val="right" w:pos="8306"/>
      </w:tabs>
    </w:pPr>
  </w:style>
  <w:style w:type="character" w:styleId="PageNumber">
    <w:name w:val="page number"/>
    <w:basedOn w:val="DefaultParagraphFont"/>
    <w:rsid w:val="00B5432C"/>
  </w:style>
  <w:style w:type="character" w:customStyle="1" w:styleId="subsectionno">
    <w:name w:val="subsectionno"/>
    <w:basedOn w:val="DefaultParagraphFont"/>
    <w:rsid w:val="00762047"/>
  </w:style>
  <w:style w:type="character" w:styleId="Hyperlink">
    <w:name w:val="Hyperlink"/>
    <w:rsid w:val="00AD1988"/>
    <w:rPr>
      <w:color w:val="0000FF"/>
      <w:u w:val="single"/>
    </w:rPr>
  </w:style>
  <w:style w:type="table" w:styleId="TableGrid">
    <w:name w:val="Table Grid"/>
    <w:basedOn w:val="TableNormal"/>
    <w:uiPriority w:val="39"/>
    <w:rsid w:val="00AD1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E87637"/>
    <w:rPr>
      <w:sz w:val="16"/>
      <w:szCs w:val="16"/>
    </w:rPr>
  </w:style>
  <w:style w:type="paragraph" w:styleId="CommentText">
    <w:name w:val="annotation text"/>
    <w:basedOn w:val="Normal"/>
    <w:link w:val="CommentTextChar"/>
    <w:uiPriority w:val="99"/>
    <w:semiHidden/>
    <w:rsid w:val="00E87637"/>
  </w:style>
  <w:style w:type="paragraph" w:styleId="CommentSubject">
    <w:name w:val="annotation subject"/>
    <w:basedOn w:val="CommentText"/>
    <w:next w:val="CommentText"/>
    <w:semiHidden/>
    <w:rsid w:val="00E87637"/>
    <w:rPr>
      <w:b/>
      <w:bCs/>
    </w:rPr>
  </w:style>
  <w:style w:type="paragraph" w:styleId="BalloonText">
    <w:name w:val="Balloon Text"/>
    <w:basedOn w:val="Normal"/>
    <w:semiHidden/>
    <w:rsid w:val="00E87637"/>
    <w:rPr>
      <w:rFonts w:ascii="Tahoma" w:hAnsi="Tahoma" w:cs="Tahoma"/>
      <w:sz w:val="16"/>
      <w:szCs w:val="16"/>
    </w:rPr>
  </w:style>
  <w:style w:type="paragraph" w:customStyle="1" w:styleId="N1">
    <w:name w:val="N1"/>
    <w:basedOn w:val="Normal"/>
    <w:uiPriority w:val="99"/>
    <w:rsid w:val="00B04188"/>
    <w:pPr>
      <w:numPr>
        <w:numId w:val="1"/>
      </w:numPr>
      <w:spacing w:before="160" w:line="220" w:lineRule="atLeast"/>
      <w:jc w:val="both"/>
    </w:pPr>
    <w:rPr>
      <w:sz w:val="21"/>
      <w:lang w:eastAsia="en-US"/>
    </w:rPr>
  </w:style>
  <w:style w:type="paragraph" w:customStyle="1" w:styleId="N2">
    <w:name w:val="N2"/>
    <w:basedOn w:val="N1"/>
    <w:uiPriority w:val="99"/>
    <w:rsid w:val="00B04188"/>
    <w:pPr>
      <w:numPr>
        <w:ilvl w:val="1"/>
      </w:numPr>
      <w:spacing w:before="80"/>
    </w:pPr>
  </w:style>
  <w:style w:type="paragraph" w:customStyle="1" w:styleId="N3">
    <w:name w:val="N3"/>
    <w:basedOn w:val="N2"/>
    <w:uiPriority w:val="99"/>
    <w:rsid w:val="00B04188"/>
    <w:pPr>
      <w:numPr>
        <w:ilvl w:val="2"/>
      </w:numPr>
    </w:pPr>
  </w:style>
  <w:style w:type="paragraph" w:customStyle="1" w:styleId="N4">
    <w:name w:val="N4"/>
    <w:basedOn w:val="N3"/>
    <w:uiPriority w:val="99"/>
    <w:rsid w:val="00B04188"/>
    <w:pPr>
      <w:numPr>
        <w:ilvl w:val="3"/>
      </w:numPr>
    </w:pPr>
  </w:style>
  <w:style w:type="paragraph" w:customStyle="1" w:styleId="N5">
    <w:name w:val="N5"/>
    <w:basedOn w:val="N4"/>
    <w:uiPriority w:val="99"/>
    <w:rsid w:val="00B04188"/>
    <w:pPr>
      <w:numPr>
        <w:ilvl w:val="4"/>
      </w:numPr>
    </w:pPr>
  </w:style>
  <w:style w:type="character" w:styleId="Strong">
    <w:name w:val="Strong"/>
    <w:uiPriority w:val="22"/>
    <w:qFormat/>
    <w:rsid w:val="008918D9"/>
    <w:rPr>
      <w:b/>
      <w:bCs/>
      <w:i w:val="0"/>
      <w:iCs w:val="0"/>
    </w:rPr>
  </w:style>
  <w:style w:type="character" w:customStyle="1" w:styleId="sectionitemno">
    <w:name w:val="sectionitemno"/>
    <w:basedOn w:val="DefaultParagraphFont"/>
    <w:rsid w:val="009E53EB"/>
  </w:style>
  <w:style w:type="character" w:customStyle="1" w:styleId="subsectiontext">
    <w:name w:val="subsectiontext"/>
    <w:basedOn w:val="DefaultParagraphFont"/>
    <w:rsid w:val="00D972B4"/>
  </w:style>
  <w:style w:type="character" w:styleId="Emphasis">
    <w:name w:val="Emphasis"/>
    <w:qFormat/>
    <w:rsid w:val="00653F4D"/>
    <w:rPr>
      <w:b w:val="0"/>
      <w:bCs w:val="0"/>
      <w:i w:val="0"/>
      <w:iCs w:val="0"/>
    </w:rPr>
  </w:style>
  <w:style w:type="character" w:customStyle="1" w:styleId="c5">
    <w:name w:val="c5"/>
    <w:basedOn w:val="DefaultParagraphFont"/>
    <w:rsid w:val="00796B3F"/>
  </w:style>
  <w:style w:type="paragraph" w:customStyle="1" w:styleId="loose">
    <w:name w:val="loose"/>
    <w:basedOn w:val="Normal"/>
    <w:rsid w:val="00722938"/>
    <w:pPr>
      <w:spacing w:before="140"/>
    </w:pPr>
    <w:rPr>
      <w:sz w:val="24"/>
      <w:szCs w:val="24"/>
    </w:rPr>
  </w:style>
  <w:style w:type="paragraph" w:customStyle="1" w:styleId="c10">
    <w:name w:val="c10"/>
    <w:basedOn w:val="Normal"/>
    <w:rsid w:val="00722938"/>
    <w:pPr>
      <w:spacing w:before="100" w:beforeAutospacing="1" w:after="100" w:afterAutospacing="1"/>
    </w:pPr>
    <w:rPr>
      <w:sz w:val="24"/>
      <w:szCs w:val="24"/>
    </w:rPr>
  </w:style>
  <w:style w:type="character" w:customStyle="1" w:styleId="c2">
    <w:name w:val="c2"/>
    <w:basedOn w:val="DefaultParagraphFont"/>
    <w:rsid w:val="00722938"/>
  </w:style>
  <w:style w:type="paragraph" w:customStyle="1" w:styleId="c9">
    <w:name w:val="c9"/>
    <w:basedOn w:val="Normal"/>
    <w:rsid w:val="00722938"/>
    <w:pPr>
      <w:spacing w:before="100" w:beforeAutospacing="1" w:after="100" w:afterAutospacing="1"/>
    </w:pPr>
    <w:rPr>
      <w:sz w:val="24"/>
      <w:szCs w:val="24"/>
    </w:rPr>
  </w:style>
  <w:style w:type="character" w:customStyle="1" w:styleId="title">
    <w:name w:val="title"/>
    <w:basedOn w:val="DefaultParagraphFont"/>
    <w:rsid w:val="00C135B8"/>
  </w:style>
  <w:style w:type="character" w:customStyle="1" w:styleId="pretitletext">
    <w:name w:val="pretitletext"/>
    <w:basedOn w:val="DefaultParagraphFont"/>
    <w:rsid w:val="00BC5D7F"/>
  </w:style>
  <w:style w:type="character" w:customStyle="1" w:styleId="pretitletext1">
    <w:name w:val="pretitletext1"/>
    <w:rsid w:val="006C349A"/>
    <w:rPr>
      <w:vanish w:val="0"/>
      <w:specVanish w:val="0"/>
    </w:rPr>
  </w:style>
  <w:style w:type="paragraph" w:styleId="FootnoteText">
    <w:name w:val="footnote text"/>
    <w:basedOn w:val="Normal"/>
    <w:next w:val="Normal"/>
    <w:semiHidden/>
    <w:rsid w:val="00876986"/>
    <w:pPr>
      <w:spacing w:line="180" w:lineRule="exact"/>
      <w:ind w:left="340" w:hanging="340"/>
      <w:jc w:val="both"/>
    </w:pPr>
    <w:rPr>
      <w:sz w:val="16"/>
      <w:lang w:eastAsia="en-US"/>
    </w:rPr>
  </w:style>
  <w:style w:type="character" w:styleId="FootnoteReference">
    <w:name w:val="footnote reference"/>
    <w:semiHidden/>
    <w:rsid w:val="00876986"/>
    <w:rPr>
      <w:rFonts w:ascii="Times New Roman" w:hAnsi="Times New Roman"/>
      <w:b/>
      <w:vertAlign w:val="baseline"/>
    </w:rPr>
  </w:style>
  <w:style w:type="paragraph" w:customStyle="1" w:styleId="H1">
    <w:name w:val="H1"/>
    <w:basedOn w:val="Normal"/>
    <w:next w:val="N1"/>
    <w:link w:val="H1Char"/>
    <w:rsid w:val="002D0537"/>
    <w:pPr>
      <w:keepNext/>
      <w:spacing w:before="320" w:line="220" w:lineRule="atLeast"/>
      <w:jc w:val="both"/>
    </w:pPr>
    <w:rPr>
      <w:b/>
      <w:sz w:val="21"/>
      <w:lang w:eastAsia="en-US"/>
    </w:rPr>
  </w:style>
  <w:style w:type="paragraph" w:customStyle="1" w:styleId="T2">
    <w:name w:val="T2"/>
    <w:basedOn w:val="T1"/>
    <w:rsid w:val="002D0537"/>
    <w:pPr>
      <w:spacing w:before="80"/>
    </w:pPr>
  </w:style>
  <w:style w:type="character" w:customStyle="1" w:styleId="H1Char">
    <w:name w:val="H1 Char"/>
    <w:link w:val="H1"/>
    <w:rsid w:val="002D0537"/>
    <w:rPr>
      <w:b/>
      <w:sz w:val="21"/>
      <w:lang w:val="en-GB" w:eastAsia="en-US" w:bidi="ar-SA"/>
    </w:rPr>
  </w:style>
  <w:style w:type="paragraph" w:customStyle="1" w:styleId="Normalandarial">
    <w:name w:val="Normal and arial"/>
    <w:basedOn w:val="N3"/>
    <w:rsid w:val="00F02579"/>
    <w:pPr>
      <w:numPr>
        <w:ilvl w:val="0"/>
        <w:numId w:val="0"/>
      </w:numPr>
      <w:spacing w:line="360" w:lineRule="auto"/>
      <w:ind w:left="72"/>
    </w:pPr>
    <w:rPr>
      <w:rFonts w:ascii="Arial" w:hAnsi="Arial" w:cs="Arial"/>
      <w:sz w:val="22"/>
      <w:szCs w:val="22"/>
    </w:rPr>
  </w:style>
  <w:style w:type="paragraph" w:styleId="Header">
    <w:name w:val="header"/>
    <w:basedOn w:val="Normal"/>
    <w:rsid w:val="004471D6"/>
    <w:pPr>
      <w:tabs>
        <w:tab w:val="center" w:pos="4153"/>
        <w:tab w:val="right" w:pos="8306"/>
      </w:tabs>
    </w:pPr>
  </w:style>
  <w:style w:type="paragraph" w:customStyle="1" w:styleId="Normalandaerial">
    <w:name w:val="Normal and aerial"/>
    <w:basedOn w:val="N3"/>
    <w:rsid w:val="00B93A5F"/>
    <w:pPr>
      <w:numPr>
        <w:ilvl w:val="0"/>
        <w:numId w:val="2"/>
      </w:numPr>
      <w:spacing w:line="360" w:lineRule="auto"/>
    </w:pPr>
    <w:rPr>
      <w:rFonts w:ascii="Arial" w:hAnsi="Arial" w:cs="Arial"/>
      <w:sz w:val="22"/>
      <w:szCs w:val="22"/>
    </w:rPr>
  </w:style>
  <w:style w:type="character" w:styleId="UnresolvedMention">
    <w:name w:val="Unresolved Mention"/>
    <w:uiPriority w:val="99"/>
    <w:semiHidden/>
    <w:unhideWhenUsed/>
    <w:rsid w:val="004C6DAB"/>
    <w:rPr>
      <w:color w:val="808080"/>
      <w:shd w:val="clear" w:color="auto" w:fill="E6E6E6"/>
    </w:rPr>
  </w:style>
  <w:style w:type="character" w:customStyle="1" w:styleId="CommentTextChar">
    <w:name w:val="Comment Text Char"/>
    <w:link w:val="CommentText"/>
    <w:uiPriority w:val="99"/>
    <w:semiHidden/>
    <w:rsid w:val="00820A54"/>
  </w:style>
  <w:style w:type="paragraph" w:styleId="NoSpacing">
    <w:name w:val="No Spacing"/>
    <w:uiPriority w:val="1"/>
    <w:qFormat/>
    <w:rsid w:val="00820A54"/>
    <w:rPr>
      <w:rFonts w:ascii="Calibri" w:eastAsia="Calibri" w:hAnsi="Calibri"/>
      <w:sz w:val="22"/>
      <w:szCs w:val="22"/>
      <w:lang w:eastAsia="en-US"/>
    </w:rPr>
  </w:style>
  <w:style w:type="paragraph" w:customStyle="1" w:styleId="Schedule">
    <w:name w:val="Schedule"/>
    <w:basedOn w:val="Normal"/>
    <w:next w:val="Normal"/>
    <w:rsid w:val="003650FD"/>
    <w:pPr>
      <w:keepNext/>
      <w:tabs>
        <w:tab w:val="center" w:pos="4167"/>
        <w:tab w:val="right" w:pos="8335"/>
      </w:tabs>
      <w:spacing w:before="480" w:after="120" w:line="220" w:lineRule="atLeast"/>
      <w:jc w:val="center"/>
    </w:pPr>
    <w:rPr>
      <w:sz w:val="30"/>
      <w:lang w:eastAsia="en-US"/>
    </w:rPr>
  </w:style>
  <w:style w:type="character" w:customStyle="1" w:styleId="ListParagraphChar">
    <w:name w:val="List Paragraph Char"/>
    <w:aliases w:val="Bullet 1 Char,Bullet Points Char,Colorful List - Accent 11 Char,Dot pt Char,F5 List Paragraph Char,Indicator Text Char,List Paragraph Char Char Char Char,List Paragraph1 Char,MAIN CONTENT Char,No Spacing1 Char,Numbered Para 1 Char"/>
    <w:link w:val="ListParagraph"/>
    <w:uiPriority w:val="34"/>
    <w:locked/>
    <w:rsid w:val="009123FF"/>
    <w:rPr>
      <w:rFonts w:eastAsia="Calibri"/>
    </w:rPr>
  </w:style>
  <w:style w:type="paragraph" w:customStyle="1" w:styleId="Text3">
    <w:name w:val="Text 3"/>
    <w:basedOn w:val="Normal"/>
    <w:rsid w:val="00CC673D"/>
    <w:pPr>
      <w:numPr>
        <w:ilvl w:val="3"/>
        <w:numId w:val="23"/>
      </w:numPr>
    </w:pPr>
    <w:rPr>
      <w:sz w:val="24"/>
      <w:szCs w:val="24"/>
    </w:rPr>
  </w:style>
  <w:style w:type="paragraph" w:styleId="Revision">
    <w:name w:val="Revision"/>
    <w:hidden/>
    <w:uiPriority w:val="99"/>
    <w:semiHidden/>
    <w:rsid w:val="00AB3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267616">
      <w:bodyDiv w:val="1"/>
      <w:marLeft w:val="0"/>
      <w:marRight w:val="0"/>
      <w:marTop w:val="0"/>
      <w:marBottom w:val="0"/>
      <w:divBdr>
        <w:top w:val="none" w:sz="0" w:space="0" w:color="auto"/>
        <w:left w:val="none" w:sz="0" w:space="0" w:color="auto"/>
        <w:bottom w:val="none" w:sz="0" w:space="0" w:color="auto"/>
        <w:right w:val="none" w:sz="0" w:space="0" w:color="auto"/>
      </w:divBdr>
    </w:div>
    <w:div w:id="210849524">
      <w:bodyDiv w:val="1"/>
      <w:marLeft w:val="0"/>
      <w:marRight w:val="0"/>
      <w:marTop w:val="0"/>
      <w:marBottom w:val="0"/>
      <w:divBdr>
        <w:top w:val="none" w:sz="0" w:space="0" w:color="auto"/>
        <w:left w:val="none" w:sz="0" w:space="0" w:color="auto"/>
        <w:bottom w:val="none" w:sz="0" w:space="0" w:color="auto"/>
        <w:right w:val="none" w:sz="0" w:space="0" w:color="auto"/>
      </w:divBdr>
      <w:divsChild>
        <w:div w:id="1249999037">
          <w:marLeft w:val="0"/>
          <w:marRight w:val="0"/>
          <w:marTop w:val="0"/>
          <w:marBottom w:val="0"/>
          <w:divBdr>
            <w:top w:val="none" w:sz="0" w:space="0" w:color="auto"/>
            <w:left w:val="none" w:sz="0" w:space="0" w:color="auto"/>
            <w:bottom w:val="none" w:sz="0" w:space="0" w:color="auto"/>
            <w:right w:val="none" w:sz="0" w:space="0" w:color="auto"/>
          </w:divBdr>
          <w:divsChild>
            <w:div w:id="680401417">
              <w:marLeft w:val="0"/>
              <w:marRight w:val="0"/>
              <w:marTop w:val="0"/>
              <w:marBottom w:val="0"/>
              <w:divBdr>
                <w:top w:val="none" w:sz="0" w:space="0" w:color="auto"/>
                <w:left w:val="none" w:sz="0" w:space="0" w:color="auto"/>
                <w:bottom w:val="none" w:sz="0" w:space="0" w:color="auto"/>
                <w:right w:val="none" w:sz="0" w:space="0" w:color="auto"/>
              </w:divBdr>
              <w:divsChild>
                <w:div w:id="1089692163">
                  <w:marLeft w:val="0"/>
                  <w:marRight w:val="0"/>
                  <w:marTop w:val="0"/>
                  <w:marBottom w:val="1200"/>
                  <w:divBdr>
                    <w:top w:val="none" w:sz="0" w:space="0" w:color="auto"/>
                    <w:left w:val="none" w:sz="0" w:space="0" w:color="auto"/>
                    <w:bottom w:val="none" w:sz="0" w:space="0" w:color="auto"/>
                    <w:right w:val="none" w:sz="0" w:space="0" w:color="auto"/>
                  </w:divBdr>
                  <w:divsChild>
                    <w:div w:id="2047945933">
                      <w:marLeft w:val="0"/>
                      <w:marRight w:val="0"/>
                      <w:marTop w:val="0"/>
                      <w:marBottom w:val="0"/>
                      <w:divBdr>
                        <w:top w:val="none" w:sz="0" w:space="0" w:color="auto"/>
                        <w:left w:val="none" w:sz="0" w:space="0" w:color="auto"/>
                        <w:bottom w:val="none" w:sz="0" w:space="0" w:color="auto"/>
                        <w:right w:val="none" w:sz="0" w:space="0" w:color="auto"/>
                      </w:divBdr>
                      <w:divsChild>
                        <w:div w:id="1757479142">
                          <w:marLeft w:val="0"/>
                          <w:marRight w:val="0"/>
                          <w:marTop w:val="0"/>
                          <w:marBottom w:val="0"/>
                          <w:divBdr>
                            <w:top w:val="none" w:sz="0" w:space="0" w:color="auto"/>
                            <w:left w:val="none" w:sz="0" w:space="0" w:color="auto"/>
                            <w:bottom w:val="none" w:sz="0" w:space="0" w:color="auto"/>
                            <w:right w:val="none" w:sz="0" w:space="0" w:color="auto"/>
                          </w:divBdr>
                          <w:divsChild>
                            <w:div w:id="59014949">
                              <w:marLeft w:val="0"/>
                              <w:marRight w:val="0"/>
                              <w:marTop w:val="0"/>
                              <w:marBottom w:val="0"/>
                              <w:divBdr>
                                <w:top w:val="none" w:sz="0" w:space="0" w:color="auto"/>
                                <w:left w:val="none" w:sz="0" w:space="0" w:color="auto"/>
                                <w:bottom w:val="none" w:sz="0" w:space="0" w:color="auto"/>
                                <w:right w:val="none" w:sz="0" w:space="0" w:color="auto"/>
                              </w:divBdr>
                              <w:divsChild>
                                <w:div w:id="34374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666959">
      <w:bodyDiv w:val="1"/>
      <w:marLeft w:val="0"/>
      <w:marRight w:val="0"/>
      <w:marTop w:val="0"/>
      <w:marBottom w:val="0"/>
      <w:divBdr>
        <w:top w:val="none" w:sz="0" w:space="0" w:color="auto"/>
        <w:left w:val="none" w:sz="0" w:space="0" w:color="auto"/>
        <w:bottom w:val="none" w:sz="0" w:space="0" w:color="auto"/>
        <w:right w:val="none" w:sz="0" w:space="0" w:color="auto"/>
      </w:divBdr>
    </w:div>
    <w:div w:id="493229553">
      <w:bodyDiv w:val="1"/>
      <w:marLeft w:val="0"/>
      <w:marRight w:val="0"/>
      <w:marTop w:val="0"/>
      <w:marBottom w:val="0"/>
      <w:divBdr>
        <w:top w:val="none" w:sz="0" w:space="0" w:color="auto"/>
        <w:left w:val="none" w:sz="0" w:space="0" w:color="auto"/>
        <w:bottom w:val="none" w:sz="0" w:space="0" w:color="auto"/>
        <w:right w:val="none" w:sz="0" w:space="0" w:color="auto"/>
      </w:divBdr>
      <w:divsChild>
        <w:div w:id="2062895673">
          <w:marLeft w:val="0"/>
          <w:marRight w:val="0"/>
          <w:marTop w:val="0"/>
          <w:marBottom w:val="0"/>
          <w:divBdr>
            <w:top w:val="none" w:sz="0" w:space="0" w:color="auto"/>
            <w:left w:val="none" w:sz="0" w:space="0" w:color="auto"/>
            <w:bottom w:val="none" w:sz="0" w:space="0" w:color="auto"/>
            <w:right w:val="none" w:sz="0" w:space="0" w:color="auto"/>
          </w:divBdr>
          <w:divsChild>
            <w:div w:id="1897275060">
              <w:marLeft w:val="0"/>
              <w:marRight w:val="0"/>
              <w:marTop w:val="0"/>
              <w:marBottom w:val="0"/>
              <w:divBdr>
                <w:top w:val="none" w:sz="0" w:space="0" w:color="auto"/>
                <w:left w:val="none" w:sz="0" w:space="0" w:color="auto"/>
                <w:bottom w:val="none" w:sz="0" w:space="0" w:color="auto"/>
                <w:right w:val="none" w:sz="0" w:space="0" w:color="auto"/>
              </w:divBdr>
              <w:divsChild>
                <w:div w:id="1836215807">
                  <w:marLeft w:val="0"/>
                  <w:marRight w:val="0"/>
                  <w:marTop w:val="0"/>
                  <w:marBottom w:val="1200"/>
                  <w:divBdr>
                    <w:top w:val="none" w:sz="0" w:space="0" w:color="auto"/>
                    <w:left w:val="none" w:sz="0" w:space="0" w:color="auto"/>
                    <w:bottom w:val="none" w:sz="0" w:space="0" w:color="auto"/>
                    <w:right w:val="none" w:sz="0" w:space="0" w:color="auto"/>
                  </w:divBdr>
                  <w:divsChild>
                    <w:div w:id="704839799">
                      <w:marLeft w:val="0"/>
                      <w:marRight w:val="0"/>
                      <w:marTop w:val="0"/>
                      <w:marBottom w:val="0"/>
                      <w:divBdr>
                        <w:top w:val="none" w:sz="0" w:space="0" w:color="auto"/>
                        <w:left w:val="none" w:sz="0" w:space="0" w:color="auto"/>
                        <w:bottom w:val="none" w:sz="0" w:space="0" w:color="auto"/>
                        <w:right w:val="none" w:sz="0" w:space="0" w:color="auto"/>
                      </w:divBdr>
                      <w:divsChild>
                        <w:div w:id="1571384919">
                          <w:marLeft w:val="0"/>
                          <w:marRight w:val="0"/>
                          <w:marTop w:val="0"/>
                          <w:marBottom w:val="0"/>
                          <w:divBdr>
                            <w:top w:val="none" w:sz="0" w:space="0" w:color="auto"/>
                            <w:left w:val="none" w:sz="0" w:space="0" w:color="auto"/>
                            <w:bottom w:val="none" w:sz="0" w:space="0" w:color="auto"/>
                            <w:right w:val="none" w:sz="0" w:space="0" w:color="auto"/>
                          </w:divBdr>
                          <w:divsChild>
                            <w:div w:id="1724060172">
                              <w:marLeft w:val="0"/>
                              <w:marRight w:val="0"/>
                              <w:marTop w:val="0"/>
                              <w:marBottom w:val="0"/>
                              <w:divBdr>
                                <w:top w:val="none" w:sz="0" w:space="0" w:color="auto"/>
                                <w:left w:val="none" w:sz="0" w:space="0" w:color="auto"/>
                                <w:bottom w:val="none" w:sz="0" w:space="0" w:color="auto"/>
                                <w:right w:val="none" w:sz="0" w:space="0" w:color="auto"/>
                              </w:divBdr>
                              <w:divsChild>
                                <w:div w:id="106109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877581">
      <w:bodyDiv w:val="1"/>
      <w:marLeft w:val="0"/>
      <w:marRight w:val="0"/>
      <w:marTop w:val="0"/>
      <w:marBottom w:val="0"/>
      <w:divBdr>
        <w:top w:val="none" w:sz="0" w:space="0" w:color="auto"/>
        <w:left w:val="none" w:sz="0" w:space="0" w:color="auto"/>
        <w:bottom w:val="none" w:sz="0" w:space="0" w:color="auto"/>
        <w:right w:val="none" w:sz="0" w:space="0" w:color="auto"/>
      </w:divBdr>
      <w:divsChild>
        <w:div w:id="931931643">
          <w:marLeft w:val="0"/>
          <w:marRight w:val="0"/>
          <w:marTop w:val="0"/>
          <w:marBottom w:val="0"/>
          <w:divBdr>
            <w:top w:val="none" w:sz="0" w:space="0" w:color="auto"/>
            <w:left w:val="none" w:sz="0" w:space="0" w:color="auto"/>
            <w:bottom w:val="none" w:sz="0" w:space="0" w:color="auto"/>
            <w:right w:val="none" w:sz="0" w:space="0" w:color="auto"/>
          </w:divBdr>
          <w:divsChild>
            <w:div w:id="1296368652">
              <w:marLeft w:val="0"/>
              <w:marRight w:val="0"/>
              <w:marTop w:val="0"/>
              <w:marBottom w:val="0"/>
              <w:divBdr>
                <w:top w:val="none" w:sz="0" w:space="0" w:color="auto"/>
                <w:left w:val="none" w:sz="0" w:space="0" w:color="auto"/>
                <w:bottom w:val="none" w:sz="0" w:space="0" w:color="auto"/>
                <w:right w:val="none" w:sz="0" w:space="0" w:color="auto"/>
              </w:divBdr>
              <w:divsChild>
                <w:div w:id="1901741993">
                  <w:marLeft w:val="0"/>
                  <w:marRight w:val="0"/>
                  <w:marTop w:val="0"/>
                  <w:marBottom w:val="1200"/>
                  <w:divBdr>
                    <w:top w:val="none" w:sz="0" w:space="0" w:color="auto"/>
                    <w:left w:val="none" w:sz="0" w:space="0" w:color="auto"/>
                    <w:bottom w:val="none" w:sz="0" w:space="0" w:color="auto"/>
                    <w:right w:val="none" w:sz="0" w:space="0" w:color="auto"/>
                  </w:divBdr>
                  <w:divsChild>
                    <w:div w:id="1398282661">
                      <w:marLeft w:val="0"/>
                      <w:marRight w:val="0"/>
                      <w:marTop w:val="0"/>
                      <w:marBottom w:val="0"/>
                      <w:divBdr>
                        <w:top w:val="none" w:sz="0" w:space="0" w:color="auto"/>
                        <w:left w:val="none" w:sz="0" w:space="0" w:color="auto"/>
                        <w:bottom w:val="none" w:sz="0" w:space="0" w:color="auto"/>
                        <w:right w:val="none" w:sz="0" w:space="0" w:color="auto"/>
                      </w:divBdr>
                      <w:divsChild>
                        <w:div w:id="1800687363">
                          <w:marLeft w:val="0"/>
                          <w:marRight w:val="0"/>
                          <w:marTop w:val="0"/>
                          <w:marBottom w:val="0"/>
                          <w:divBdr>
                            <w:top w:val="none" w:sz="0" w:space="0" w:color="auto"/>
                            <w:left w:val="none" w:sz="0" w:space="0" w:color="auto"/>
                            <w:bottom w:val="none" w:sz="0" w:space="0" w:color="auto"/>
                            <w:right w:val="none" w:sz="0" w:space="0" w:color="auto"/>
                          </w:divBdr>
                          <w:divsChild>
                            <w:div w:id="1143959726">
                              <w:marLeft w:val="0"/>
                              <w:marRight w:val="0"/>
                              <w:marTop w:val="0"/>
                              <w:marBottom w:val="0"/>
                              <w:divBdr>
                                <w:top w:val="none" w:sz="0" w:space="0" w:color="auto"/>
                                <w:left w:val="none" w:sz="0" w:space="0" w:color="auto"/>
                                <w:bottom w:val="none" w:sz="0" w:space="0" w:color="auto"/>
                                <w:right w:val="none" w:sz="0" w:space="0" w:color="auto"/>
                              </w:divBdr>
                              <w:divsChild>
                                <w:div w:id="1352492101">
                                  <w:marLeft w:val="0"/>
                                  <w:marRight w:val="0"/>
                                  <w:marTop w:val="0"/>
                                  <w:marBottom w:val="0"/>
                                  <w:divBdr>
                                    <w:top w:val="none" w:sz="0" w:space="0" w:color="auto"/>
                                    <w:left w:val="none" w:sz="0" w:space="0" w:color="auto"/>
                                    <w:bottom w:val="none" w:sz="0" w:space="0" w:color="auto"/>
                                    <w:right w:val="none" w:sz="0" w:space="0" w:color="auto"/>
                                  </w:divBdr>
                                  <w:divsChild>
                                    <w:div w:id="1528131317">
                                      <w:marLeft w:val="0"/>
                                      <w:marRight w:val="0"/>
                                      <w:marTop w:val="0"/>
                                      <w:marBottom w:val="0"/>
                                      <w:divBdr>
                                        <w:top w:val="none" w:sz="0" w:space="0" w:color="auto"/>
                                        <w:left w:val="none" w:sz="0" w:space="0" w:color="auto"/>
                                        <w:bottom w:val="none" w:sz="0" w:space="0" w:color="auto"/>
                                        <w:right w:val="none" w:sz="0" w:space="0" w:color="auto"/>
                                      </w:divBdr>
                                    </w:div>
                                    <w:div w:id="19307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3064192">
      <w:bodyDiv w:val="1"/>
      <w:marLeft w:val="0"/>
      <w:marRight w:val="0"/>
      <w:marTop w:val="0"/>
      <w:marBottom w:val="0"/>
      <w:divBdr>
        <w:top w:val="none" w:sz="0" w:space="0" w:color="auto"/>
        <w:left w:val="none" w:sz="0" w:space="0" w:color="auto"/>
        <w:bottom w:val="none" w:sz="0" w:space="0" w:color="auto"/>
        <w:right w:val="none" w:sz="0" w:space="0" w:color="auto"/>
      </w:divBdr>
      <w:divsChild>
        <w:div w:id="192967225">
          <w:marLeft w:val="0"/>
          <w:marRight w:val="0"/>
          <w:marTop w:val="0"/>
          <w:marBottom w:val="0"/>
          <w:divBdr>
            <w:top w:val="none" w:sz="0" w:space="0" w:color="auto"/>
            <w:left w:val="none" w:sz="0" w:space="0" w:color="auto"/>
            <w:bottom w:val="none" w:sz="0" w:space="0" w:color="auto"/>
            <w:right w:val="none" w:sz="0" w:space="0" w:color="auto"/>
          </w:divBdr>
          <w:divsChild>
            <w:div w:id="621621111">
              <w:marLeft w:val="0"/>
              <w:marRight w:val="0"/>
              <w:marTop w:val="0"/>
              <w:marBottom w:val="0"/>
              <w:divBdr>
                <w:top w:val="none" w:sz="0" w:space="0" w:color="auto"/>
                <w:left w:val="none" w:sz="0" w:space="0" w:color="auto"/>
                <w:bottom w:val="none" w:sz="0" w:space="0" w:color="auto"/>
                <w:right w:val="none" w:sz="0" w:space="0" w:color="auto"/>
              </w:divBdr>
              <w:divsChild>
                <w:div w:id="809713092">
                  <w:marLeft w:val="0"/>
                  <w:marRight w:val="0"/>
                  <w:marTop w:val="0"/>
                  <w:marBottom w:val="1200"/>
                  <w:divBdr>
                    <w:top w:val="none" w:sz="0" w:space="0" w:color="auto"/>
                    <w:left w:val="none" w:sz="0" w:space="0" w:color="auto"/>
                    <w:bottom w:val="none" w:sz="0" w:space="0" w:color="auto"/>
                    <w:right w:val="none" w:sz="0" w:space="0" w:color="auto"/>
                  </w:divBdr>
                  <w:divsChild>
                    <w:div w:id="1899046369">
                      <w:marLeft w:val="0"/>
                      <w:marRight w:val="0"/>
                      <w:marTop w:val="0"/>
                      <w:marBottom w:val="0"/>
                      <w:divBdr>
                        <w:top w:val="none" w:sz="0" w:space="0" w:color="auto"/>
                        <w:left w:val="none" w:sz="0" w:space="0" w:color="auto"/>
                        <w:bottom w:val="none" w:sz="0" w:space="0" w:color="auto"/>
                        <w:right w:val="none" w:sz="0" w:space="0" w:color="auto"/>
                      </w:divBdr>
                      <w:divsChild>
                        <w:div w:id="500968047">
                          <w:marLeft w:val="0"/>
                          <w:marRight w:val="0"/>
                          <w:marTop w:val="0"/>
                          <w:marBottom w:val="0"/>
                          <w:divBdr>
                            <w:top w:val="none" w:sz="0" w:space="0" w:color="auto"/>
                            <w:left w:val="none" w:sz="0" w:space="0" w:color="auto"/>
                            <w:bottom w:val="none" w:sz="0" w:space="0" w:color="auto"/>
                            <w:right w:val="none" w:sz="0" w:space="0" w:color="auto"/>
                          </w:divBdr>
                          <w:divsChild>
                            <w:div w:id="755786266">
                              <w:marLeft w:val="0"/>
                              <w:marRight w:val="0"/>
                              <w:marTop w:val="0"/>
                              <w:marBottom w:val="0"/>
                              <w:divBdr>
                                <w:top w:val="none" w:sz="0" w:space="0" w:color="auto"/>
                                <w:left w:val="none" w:sz="0" w:space="0" w:color="auto"/>
                                <w:bottom w:val="none" w:sz="0" w:space="0" w:color="auto"/>
                                <w:right w:val="none" w:sz="0" w:space="0" w:color="auto"/>
                              </w:divBdr>
                              <w:divsChild>
                                <w:div w:id="54644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6458519">
      <w:bodyDiv w:val="1"/>
      <w:marLeft w:val="0"/>
      <w:marRight w:val="0"/>
      <w:marTop w:val="0"/>
      <w:marBottom w:val="0"/>
      <w:divBdr>
        <w:top w:val="none" w:sz="0" w:space="0" w:color="auto"/>
        <w:left w:val="none" w:sz="0" w:space="0" w:color="auto"/>
        <w:bottom w:val="none" w:sz="0" w:space="0" w:color="auto"/>
        <w:right w:val="none" w:sz="0" w:space="0" w:color="auto"/>
      </w:divBdr>
    </w:div>
    <w:div w:id="1287152473">
      <w:bodyDiv w:val="1"/>
      <w:marLeft w:val="0"/>
      <w:marRight w:val="0"/>
      <w:marTop w:val="0"/>
      <w:marBottom w:val="0"/>
      <w:divBdr>
        <w:top w:val="none" w:sz="0" w:space="0" w:color="auto"/>
        <w:left w:val="none" w:sz="0" w:space="0" w:color="auto"/>
        <w:bottom w:val="none" w:sz="0" w:space="0" w:color="auto"/>
        <w:right w:val="none" w:sz="0" w:space="0" w:color="auto"/>
      </w:divBdr>
    </w:div>
    <w:div w:id="1333796085">
      <w:bodyDiv w:val="1"/>
      <w:marLeft w:val="0"/>
      <w:marRight w:val="0"/>
      <w:marTop w:val="0"/>
      <w:marBottom w:val="0"/>
      <w:divBdr>
        <w:top w:val="none" w:sz="0" w:space="0" w:color="auto"/>
        <w:left w:val="none" w:sz="0" w:space="0" w:color="auto"/>
        <w:bottom w:val="none" w:sz="0" w:space="0" w:color="auto"/>
        <w:right w:val="none" w:sz="0" w:space="0" w:color="auto"/>
      </w:divBdr>
    </w:div>
    <w:div w:id="1355501885">
      <w:bodyDiv w:val="1"/>
      <w:marLeft w:val="0"/>
      <w:marRight w:val="0"/>
      <w:marTop w:val="0"/>
      <w:marBottom w:val="0"/>
      <w:divBdr>
        <w:top w:val="none" w:sz="0" w:space="0" w:color="auto"/>
        <w:left w:val="none" w:sz="0" w:space="0" w:color="auto"/>
        <w:bottom w:val="none" w:sz="0" w:space="0" w:color="auto"/>
        <w:right w:val="none" w:sz="0" w:space="0" w:color="auto"/>
      </w:divBdr>
    </w:div>
    <w:div w:id="1365012482">
      <w:bodyDiv w:val="1"/>
      <w:marLeft w:val="0"/>
      <w:marRight w:val="0"/>
      <w:marTop w:val="0"/>
      <w:marBottom w:val="0"/>
      <w:divBdr>
        <w:top w:val="none" w:sz="0" w:space="0" w:color="auto"/>
        <w:left w:val="none" w:sz="0" w:space="0" w:color="auto"/>
        <w:bottom w:val="none" w:sz="0" w:space="0" w:color="auto"/>
        <w:right w:val="none" w:sz="0" w:space="0" w:color="auto"/>
      </w:divBdr>
    </w:div>
    <w:div w:id="1368485047">
      <w:bodyDiv w:val="1"/>
      <w:marLeft w:val="0"/>
      <w:marRight w:val="0"/>
      <w:marTop w:val="0"/>
      <w:marBottom w:val="0"/>
      <w:divBdr>
        <w:top w:val="none" w:sz="0" w:space="0" w:color="auto"/>
        <w:left w:val="none" w:sz="0" w:space="0" w:color="auto"/>
        <w:bottom w:val="none" w:sz="0" w:space="0" w:color="auto"/>
        <w:right w:val="none" w:sz="0" w:space="0" w:color="auto"/>
      </w:divBdr>
    </w:div>
    <w:div w:id="1375500371">
      <w:bodyDiv w:val="1"/>
      <w:marLeft w:val="0"/>
      <w:marRight w:val="0"/>
      <w:marTop w:val="0"/>
      <w:marBottom w:val="0"/>
      <w:divBdr>
        <w:top w:val="none" w:sz="0" w:space="0" w:color="auto"/>
        <w:left w:val="none" w:sz="0" w:space="0" w:color="auto"/>
        <w:bottom w:val="none" w:sz="0" w:space="0" w:color="auto"/>
        <w:right w:val="none" w:sz="0" w:space="0" w:color="auto"/>
      </w:divBdr>
    </w:div>
    <w:div w:id="1610357209">
      <w:bodyDiv w:val="1"/>
      <w:marLeft w:val="0"/>
      <w:marRight w:val="0"/>
      <w:marTop w:val="0"/>
      <w:marBottom w:val="0"/>
      <w:divBdr>
        <w:top w:val="none" w:sz="0" w:space="0" w:color="auto"/>
        <w:left w:val="none" w:sz="0" w:space="0" w:color="auto"/>
        <w:bottom w:val="none" w:sz="0" w:space="0" w:color="auto"/>
        <w:right w:val="none" w:sz="0" w:space="0" w:color="auto"/>
      </w:divBdr>
    </w:div>
    <w:div w:id="1708795722">
      <w:bodyDiv w:val="1"/>
      <w:marLeft w:val="0"/>
      <w:marRight w:val="0"/>
      <w:marTop w:val="0"/>
      <w:marBottom w:val="0"/>
      <w:divBdr>
        <w:top w:val="none" w:sz="0" w:space="0" w:color="auto"/>
        <w:left w:val="none" w:sz="0" w:space="0" w:color="auto"/>
        <w:bottom w:val="none" w:sz="0" w:space="0" w:color="auto"/>
        <w:right w:val="none" w:sz="0" w:space="0" w:color="auto"/>
      </w:divBdr>
    </w:div>
    <w:div w:id="1727796891">
      <w:bodyDiv w:val="1"/>
      <w:marLeft w:val="0"/>
      <w:marRight w:val="0"/>
      <w:marTop w:val="0"/>
      <w:marBottom w:val="0"/>
      <w:divBdr>
        <w:top w:val="none" w:sz="0" w:space="0" w:color="auto"/>
        <w:left w:val="none" w:sz="0" w:space="0" w:color="auto"/>
        <w:bottom w:val="none" w:sz="0" w:space="0" w:color="auto"/>
        <w:right w:val="none" w:sz="0" w:space="0" w:color="auto"/>
      </w:divBdr>
    </w:div>
    <w:div w:id="1886717339">
      <w:bodyDiv w:val="1"/>
      <w:marLeft w:val="0"/>
      <w:marRight w:val="0"/>
      <w:marTop w:val="0"/>
      <w:marBottom w:val="0"/>
      <w:divBdr>
        <w:top w:val="none" w:sz="0" w:space="0" w:color="auto"/>
        <w:left w:val="none" w:sz="0" w:space="0" w:color="auto"/>
        <w:bottom w:val="none" w:sz="0" w:space="0" w:color="auto"/>
        <w:right w:val="none" w:sz="0" w:space="0" w:color="auto"/>
      </w:divBdr>
      <w:divsChild>
        <w:div w:id="172958098">
          <w:marLeft w:val="0"/>
          <w:marRight w:val="0"/>
          <w:marTop w:val="0"/>
          <w:marBottom w:val="0"/>
          <w:divBdr>
            <w:top w:val="none" w:sz="0" w:space="0" w:color="auto"/>
            <w:left w:val="none" w:sz="0" w:space="0" w:color="auto"/>
            <w:bottom w:val="none" w:sz="0" w:space="0" w:color="auto"/>
            <w:right w:val="none" w:sz="0" w:space="0" w:color="auto"/>
          </w:divBdr>
          <w:divsChild>
            <w:div w:id="721563925">
              <w:marLeft w:val="0"/>
              <w:marRight w:val="0"/>
              <w:marTop w:val="0"/>
              <w:marBottom w:val="0"/>
              <w:divBdr>
                <w:top w:val="none" w:sz="0" w:space="0" w:color="auto"/>
                <w:left w:val="none" w:sz="0" w:space="0" w:color="auto"/>
                <w:bottom w:val="none" w:sz="0" w:space="0" w:color="auto"/>
                <w:right w:val="none" w:sz="0" w:space="0" w:color="auto"/>
              </w:divBdr>
              <w:divsChild>
                <w:div w:id="1960140537">
                  <w:marLeft w:val="0"/>
                  <w:marRight w:val="0"/>
                  <w:marTop w:val="0"/>
                  <w:marBottom w:val="1200"/>
                  <w:divBdr>
                    <w:top w:val="none" w:sz="0" w:space="0" w:color="auto"/>
                    <w:left w:val="none" w:sz="0" w:space="0" w:color="auto"/>
                    <w:bottom w:val="none" w:sz="0" w:space="0" w:color="auto"/>
                    <w:right w:val="none" w:sz="0" w:space="0" w:color="auto"/>
                  </w:divBdr>
                  <w:divsChild>
                    <w:div w:id="967003992">
                      <w:marLeft w:val="0"/>
                      <w:marRight w:val="0"/>
                      <w:marTop w:val="0"/>
                      <w:marBottom w:val="0"/>
                      <w:divBdr>
                        <w:top w:val="none" w:sz="0" w:space="0" w:color="auto"/>
                        <w:left w:val="none" w:sz="0" w:space="0" w:color="auto"/>
                        <w:bottom w:val="none" w:sz="0" w:space="0" w:color="auto"/>
                        <w:right w:val="none" w:sz="0" w:space="0" w:color="auto"/>
                      </w:divBdr>
                      <w:divsChild>
                        <w:div w:id="909774710">
                          <w:marLeft w:val="0"/>
                          <w:marRight w:val="0"/>
                          <w:marTop w:val="0"/>
                          <w:marBottom w:val="0"/>
                          <w:divBdr>
                            <w:top w:val="none" w:sz="0" w:space="0" w:color="auto"/>
                            <w:left w:val="none" w:sz="0" w:space="0" w:color="auto"/>
                            <w:bottom w:val="none" w:sz="0" w:space="0" w:color="auto"/>
                            <w:right w:val="none" w:sz="0" w:space="0" w:color="auto"/>
                          </w:divBdr>
                          <w:divsChild>
                            <w:div w:id="89813238">
                              <w:marLeft w:val="0"/>
                              <w:marRight w:val="0"/>
                              <w:marTop w:val="0"/>
                              <w:marBottom w:val="0"/>
                              <w:divBdr>
                                <w:top w:val="none" w:sz="0" w:space="0" w:color="auto"/>
                                <w:left w:val="none" w:sz="0" w:space="0" w:color="auto"/>
                                <w:bottom w:val="none" w:sz="0" w:space="0" w:color="auto"/>
                                <w:right w:val="none" w:sz="0" w:space="0" w:color="auto"/>
                              </w:divBdr>
                              <w:divsChild>
                                <w:div w:id="880093701">
                                  <w:marLeft w:val="0"/>
                                  <w:marRight w:val="0"/>
                                  <w:marTop w:val="0"/>
                                  <w:marBottom w:val="0"/>
                                  <w:divBdr>
                                    <w:top w:val="none" w:sz="0" w:space="0" w:color="auto"/>
                                    <w:left w:val="none" w:sz="0" w:space="0" w:color="auto"/>
                                    <w:bottom w:val="none" w:sz="0" w:space="0" w:color="auto"/>
                                    <w:right w:val="none" w:sz="0" w:space="0" w:color="auto"/>
                                  </w:divBdr>
                                  <w:divsChild>
                                    <w:div w:id="547910345">
                                      <w:marLeft w:val="0"/>
                                      <w:marRight w:val="0"/>
                                      <w:marTop w:val="0"/>
                                      <w:marBottom w:val="0"/>
                                      <w:divBdr>
                                        <w:top w:val="none" w:sz="0" w:space="0" w:color="auto"/>
                                        <w:left w:val="none" w:sz="0" w:space="0" w:color="auto"/>
                                        <w:bottom w:val="none" w:sz="0" w:space="0" w:color="auto"/>
                                        <w:right w:val="none" w:sz="0" w:space="0" w:color="auto"/>
                                      </w:divBdr>
                                      <w:divsChild>
                                        <w:div w:id="70200414">
                                          <w:marLeft w:val="0"/>
                                          <w:marRight w:val="0"/>
                                          <w:marTop w:val="0"/>
                                          <w:marBottom w:val="0"/>
                                          <w:divBdr>
                                            <w:top w:val="none" w:sz="0" w:space="0" w:color="auto"/>
                                            <w:left w:val="none" w:sz="0" w:space="0" w:color="auto"/>
                                            <w:bottom w:val="none" w:sz="0" w:space="0" w:color="auto"/>
                                            <w:right w:val="none" w:sz="0" w:space="0" w:color="auto"/>
                                          </w:divBdr>
                                        </w:div>
                                        <w:div w:id="149063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7860766">
      <w:bodyDiv w:val="1"/>
      <w:marLeft w:val="0"/>
      <w:marRight w:val="0"/>
      <w:marTop w:val="0"/>
      <w:marBottom w:val="0"/>
      <w:divBdr>
        <w:top w:val="none" w:sz="0" w:space="0" w:color="auto"/>
        <w:left w:val="none" w:sz="0" w:space="0" w:color="auto"/>
        <w:bottom w:val="none" w:sz="0" w:space="0" w:color="auto"/>
        <w:right w:val="none" w:sz="0" w:space="0" w:color="auto"/>
      </w:divBdr>
    </w:div>
    <w:div w:id="2125612138">
      <w:bodyDiv w:val="1"/>
      <w:marLeft w:val="0"/>
      <w:marRight w:val="0"/>
      <w:marTop w:val="0"/>
      <w:marBottom w:val="0"/>
      <w:divBdr>
        <w:top w:val="none" w:sz="0" w:space="0" w:color="auto"/>
        <w:left w:val="none" w:sz="0" w:space="0" w:color="auto"/>
        <w:bottom w:val="none" w:sz="0" w:space="0" w:color="auto"/>
        <w:right w:val="none" w:sz="0" w:space="0" w:color="auto"/>
      </w:divBdr>
      <w:divsChild>
        <w:div w:id="69351484">
          <w:marLeft w:val="0"/>
          <w:marRight w:val="0"/>
          <w:marTop w:val="0"/>
          <w:marBottom w:val="0"/>
          <w:divBdr>
            <w:top w:val="none" w:sz="0" w:space="0" w:color="auto"/>
            <w:left w:val="none" w:sz="0" w:space="0" w:color="auto"/>
            <w:bottom w:val="none" w:sz="0" w:space="0" w:color="auto"/>
            <w:right w:val="none" w:sz="0" w:space="0" w:color="auto"/>
          </w:divBdr>
          <w:divsChild>
            <w:div w:id="168525446">
              <w:marLeft w:val="0"/>
              <w:marRight w:val="0"/>
              <w:marTop w:val="0"/>
              <w:marBottom w:val="0"/>
              <w:divBdr>
                <w:top w:val="none" w:sz="0" w:space="0" w:color="auto"/>
                <w:left w:val="none" w:sz="0" w:space="0" w:color="auto"/>
                <w:bottom w:val="none" w:sz="0" w:space="0" w:color="auto"/>
                <w:right w:val="none" w:sz="0" w:space="0" w:color="auto"/>
              </w:divBdr>
              <w:divsChild>
                <w:div w:id="2040088041">
                  <w:marLeft w:val="0"/>
                  <w:marRight w:val="0"/>
                  <w:marTop w:val="0"/>
                  <w:marBottom w:val="1200"/>
                  <w:divBdr>
                    <w:top w:val="none" w:sz="0" w:space="0" w:color="auto"/>
                    <w:left w:val="none" w:sz="0" w:space="0" w:color="auto"/>
                    <w:bottom w:val="none" w:sz="0" w:space="0" w:color="auto"/>
                    <w:right w:val="none" w:sz="0" w:space="0" w:color="auto"/>
                  </w:divBdr>
                  <w:divsChild>
                    <w:div w:id="211859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Company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5322</Words>
  <Characters>27183</Characters>
  <Application>Microsoft Office Word</Application>
  <DocSecurity>0</DocSecurity>
  <Lines>226</Lines>
  <Paragraphs>64</Paragraphs>
  <ScaleCrop>false</ScaleCrop>
  <HeadingPairs>
    <vt:vector size="2" baseType="variant">
      <vt:variant>
        <vt:lpstr/>
      </vt:variant>
      <vt:variant>
        <vt:i4>1</vt:i4>
      </vt:variant>
    </vt:vector>
  </HeadingPairs>
  <TitlesOfParts>
    <vt:vector size="1" baseType="lpstr">
      <vt:lpstr/>
    </vt:vector>
  </TitlesOfParts>
  <Company/>
  <LinksUpToDate>false</LinksUpToDate>
  <CharactersWithSpaces>32441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Chris (Judicial Office)</dc:creator>
  <cp:keywords/>
  <dc:description/>
  <cp:lastModifiedBy>Smith, Chris (Judicial Office)</cp:lastModifiedBy>
  <cp:revision>2</cp:revision>
  <cp:lastPrinted>1601-01-01T00:00:00Z</cp:lastPrinted>
  <dcterms:created xsi:type="dcterms:W3CDTF">2022-07-18T08:50:00Z</dcterms:created>
  <dcterms:modified xsi:type="dcterms:W3CDTF">2022-07-18T08:50:00Z</dcterms:modified>
</cp:coreProperties>
</file>